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17B45" w14:textId="36DA4CB9" w:rsidR="00210C33" w:rsidRPr="00437589" w:rsidRDefault="00210C33">
      <w:pPr>
        <w:rPr>
          <w:b/>
          <w:bCs/>
          <w:sz w:val="36"/>
          <w:szCs w:val="36"/>
          <w:lang w:val="da-DK"/>
        </w:rPr>
      </w:pPr>
      <w:r w:rsidRPr="00210C33">
        <w:rPr>
          <w:b/>
          <w:bCs/>
          <w:sz w:val="36"/>
          <w:szCs w:val="36"/>
        </w:rPr>
        <w:t xml:space="preserve">Segaf Open </w:t>
      </w:r>
      <w:r w:rsidR="006739AE">
        <w:rPr>
          <w:b/>
          <w:bCs/>
          <w:sz w:val="36"/>
          <w:szCs w:val="36"/>
          <w:lang w:val="da-DK"/>
        </w:rPr>
        <w:t>- T</w:t>
      </w:r>
      <w:r w:rsidRPr="00437589">
        <w:rPr>
          <w:b/>
          <w:bCs/>
          <w:sz w:val="36"/>
          <w:szCs w:val="36"/>
          <w:lang w:val="da-DK"/>
        </w:rPr>
        <w:t>urneringsbetingelser</w:t>
      </w:r>
    </w:p>
    <w:p w14:paraId="65D00251" w14:textId="77777777" w:rsidR="00210C33" w:rsidRPr="001C59AE" w:rsidRDefault="00210C33">
      <w:pPr>
        <w:rPr>
          <w:b/>
          <w:bCs/>
          <w:sz w:val="24"/>
          <w:szCs w:val="24"/>
        </w:rPr>
      </w:pPr>
      <w:r w:rsidRPr="001C59AE">
        <w:rPr>
          <w:b/>
          <w:bCs/>
          <w:sz w:val="24"/>
          <w:szCs w:val="24"/>
        </w:rPr>
        <w:t>Betingelser for deltagelse</w:t>
      </w:r>
    </w:p>
    <w:p w14:paraId="2C52F189" w14:textId="6FBE278D" w:rsidR="00210C33" w:rsidRPr="001C59AE" w:rsidRDefault="00210C33">
      <w:pPr>
        <w:rPr>
          <w:sz w:val="24"/>
          <w:szCs w:val="24"/>
        </w:rPr>
      </w:pPr>
      <w:r w:rsidRPr="001C59AE">
        <w:rPr>
          <w:sz w:val="24"/>
          <w:szCs w:val="24"/>
        </w:rPr>
        <w:t xml:space="preserve">Spillerne kan kun stille op for deres hjemmeklub. Spillerne skal kunne dokumentere fuldgyldigt medlemskab af denne hjemmeklub, som skal være en godkendt klub under Dansk Golf Union. </w:t>
      </w:r>
    </w:p>
    <w:p w14:paraId="516ABECC" w14:textId="23E39720" w:rsidR="001C59AE" w:rsidRPr="001C59AE" w:rsidRDefault="00210C33">
      <w:pPr>
        <w:rPr>
          <w:sz w:val="24"/>
          <w:szCs w:val="24"/>
        </w:rPr>
      </w:pPr>
      <w:r w:rsidRPr="001C59AE">
        <w:rPr>
          <w:sz w:val="24"/>
          <w:szCs w:val="24"/>
        </w:rPr>
        <w:t>Undtaget herfra er udenlandske senior-</w:t>
      </w:r>
      <w:r w:rsidR="00B30317">
        <w:rPr>
          <w:sz w:val="24"/>
          <w:szCs w:val="24"/>
          <w:lang w:val="da-DK"/>
        </w:rPr>
        <w:t>,</w:t>
      </w:r>
      <w:r w:rsidRPr="001C59AE">
        <w:rPr>
          <w:sz w:val="24"/>
          <w:szCs w:val="24"/>
        </w:rPr>
        <w:t xml:space="preserve"> veteran</w:t>
      </w:r>
      <w:r w:rsidR="001C59AE" w:rsidRPr="006739AE">
        <w:rPr>
          <w:sz w:val="24"/>
          <w:szCs w:val="24"/>
          <w:lang w:val="da-DK"/>
        </w:rPr>
        <w:t xml:space="preserve">- og </w:t>
      </w:r>
      <w:r w:rsidR="006739AE">
        <w:rPr>
          <w:sz w:val="24"/>
          <w:szCs w:val="24"/>
          <w:lang w:val="da-DK"/>
        </w:rPr>
        <w:t>s</w:t>
      </w:r>
      <w:r w:rsidR="001C59AE" w:rsidRPr="006739AE">
        <w:rPr>
          <w:sz w:val="24"/>
          <w:szCs w:val="24"/>
          <w:lang w:val="da-DK"/>
        </w:rPr>
        <w:t>uper-veteranspillere</w:t>
      </w:r>
      <w:r w:rsidR="006739AE">
        <w:rPr>
          <w:sz w:val="24"/>
          <w:szCs w:val="24"/>
          <w:lang w:val="da-DK"/>
        </w:rPr>
        <w:t>.</w:t>
      </w:r>
      <w:r w:rsidRPr="001C59AE">
        <w:rPr>
          <w:sz w:val="24"/>
          <w:szCs w:val="24"/>
        </w:rPr>
        <w:t xml:space="preserve"> Inden tilmeldingsfristens udløb skal spillerne være i besiddelse af et EGA-handicap . </w:t>
      </w:r>
    </w:p>
    <w:p w14:paraId="672AFD40" w14:textId="2CC21E40" w:rsidR="001C59AE" w:rsidRPr="001C59AE" w:rsidRDefault="00210C33">
      <w:pPr>
        <w:rPr>
          <w:sz w:val="24"/>
          <w:szCs w:val="24"/>
        </w:rPr>
      </w:pPr>
      <w:r w:rsidRPr="001C59AE">
        <w:rPr>
          <w:sz w:val="24"/>
          <w:szCs w:val="24"/>
        </w:rPr>
        <w:t>Spillerne kan have såvel amatør- som professionel status. O</w:t>
      </w:r>
      <w:r w:rsidR="006739AE">
        <w:rPr>
          <w:sz w:val="24"/>
          <w:szCs w:val="24"/>
          <w:lang w:val="da-DK"/>
        </w:rPr>
        <w:t>bs!</w:t>
      </w:r>
      <w:r w:rsidRPr="001C59AE">
        <w:rPr>
          <w:sz w:val="24"/>
          <w:szCs w:val="24"/>
        </w:rPr>
        <w:t xml:space="preserve"> Professionelle, der er i gang med at generhverve deres amatørstatus, regnes for ”teknisk professionelle”, indtil deres amatørstatus er generhvervet.</w:t>
      </w:r>
    </w:p>
    <w:p w14:paraId="2C70C6B1" w14:textId="2E71D59A" w:rsidR="001C59AE" w:rsidRPr="00437589" w:rsidRDefault="001C59AE">
      <w:pPr>
        <w:rPr>
          <w:b/>
          <w:bCs/>
          <w:sz w:val="24"/>
          <w:szCs w:val="24"/>
          <w:lang w:val="da-DK"/>
        </w:rPr>
      </w:pPr>
      <w:r w:rsidRPr="00437589">
        <w:rPr>
          <w:b/>
          <w:bCs/>
          <w:sz w:val="24"/>
          <w:szCs w:val="24"/>
          <w:lang w:val="da-DK"/>
        </w:rPr>
        <w:t>Aldersgrænser</w:t>
      </w:r>
    </w:p>
    <w:p w14:paraId="0B0B2364" w14:textId="77777777" w:rsidR="001C59AE" w:rsidRPr="001C59AE" w:rsidRDefault="00210C33">
      <w:pPr>
        <w:rPr>
          <w:sz w:val="24"/>
          <w:szCs w:val="24"/>
        </w:rPr>
      </w:pPr>
      <w:r w:rsidRPr="001C59AE">
        <w:rPr>
          <w:sz w:val="24"/>
          <w:szCs w:val="24"/>
        </w:rPr>
        <w:t xml:space="preserve">Seniorer (herrer og damer) kan deltage i turneringen fra det kalenderår, de fylder 50 år. Veteraner (herrer og damer) kan deltage i turneringen fra det kalenderår, de fylder 60 år. Super-veteraner (herrer og damer) kan deltage i turneringen fra det år, de fylder 70 år. </w:t>
      </w:r>
    </w:p>
    <w:p w14:paraId="13116FC5" w14:textId="77777777" w:rsidR="001C59AE" w:rsidRPr="001C59AE" w:rsidRDefault="00210C33">
      <w:pPr>
        <w:rPr>
          <w:sz w:val="24"/>
          <w:szCs w:val="24"/>
        </w:rPr>
      </w:pPr>
      <w:r w:rsidRPr="001C59AE">
        <w:rPr>
          <w:b/>
          <w:bCs/>
          <w:sz w:val="24"/>
          <w:szCs w:val="24"/>
        </w:rPr>
        <w:t>Spillerækker</w:t>
      </w:r>
      <w:r w:rsidRPr="001C59AE">
        <w:rPr>
          <w:sz w:val="24"/>
          <w:szCs w:val="24"/>
        </w:rPr>
        <w:t xml:space="preserve"> </w:t>
      </w:r>
    </w:p>
    <w:p w14:paraId="7B10A546" w14:textId="33C6A825" w:rsidR="001C59AE" w:rsidRPr="00437589" w:rsidRDefault="006739AE">
      <w:pPr>
        <w:rPr>
          <w:sz w:val="24"/>
          <w:szCs w:val="24"/>
          <w:lang w:val="da-DK"/>
        </w:rPr>
      </w:pPr>
      <w:r>
        <w:rPr>
          <w:sz w:val="24"/>
          <w:szCs w:val="24"/>
          <w:lang w:val="da-DK"/>
        </w:rPr>
        <w:t>De</w:t>
      </w:r>
      <w:r w:rsidR="00210C33" w:rsidRPr="001C59AE">
        <w:rPr>
          <w:sz w:val="24"/>
          <w:szCs w:val="24"/>
        </w:rPr>
        <w:t xml:space="preserve">r </w:t>
      </w:r>
      <w:r>
        <w:rPr>
          <w:sz w:val="24"/>
          <w:szCs w:val="24"/>
          <w:lang w:val="da-DK"/>
        </w:rPr>
        <w:t xml:space="preserve">spilles </w:t>
      </w:r>
      <w:r w:rsidR="00210C33" w:rsidRPr="001C59AE">
        <w:rPr>
          <w:sz w:val="24"/>
          <w:szCs w:val="24"/>
        </w:rPr>
        <w:t xml:space="preserve">i </w:t>
      </w:r>
      <w:r w:rsidR="001C59AE" w:rsidRPr="00437589">
        <w:rPr>
          <w:sz w:val="24"/>
          <w:szCs w:val="24"/>
          <w:lang w:val="da-DK"/>
        </w:rPr>
        <w:t>3</w:t>
      </w:r>
      <w:r w:rsidR="00210C33" w:rsidRPr="001C59AE">
        <w:rPr>
          <w:sz w:val="24"/>
          <w:szCs w:val="24"/>
        </w:rPr>
        <w:t xml:space="preserve"> rækker. En spiller kan kun deltage i én række</w:t>
      </w:r>
      <w:r w:rsidR="001C59AE" w:rsidRPr="00437589">
        <w:rPr>
          <w:sz w:val="24"/>
          <w:szCs w:val="24"/>
          <w:lang w:val="da-DK"/>
        </w:rPr>
        <w:t>.</w:t>
      </w:r>
    </w:p>
    <w:p w14:paraId="212D4EBD" w14:textId="0B98EC69" w:rsidR="001C59AE" w:rsidRPr="006739AE" w:rsidRDefault="001C59AE">
      <w:pPr>
        <w:rPr>
          <w:sz w:val="24"/>
          <w:szCs w:val="24"/>
          <w:lang w:val="da-DK"/>
        </w:rPr>
      </w:pPr>
      <w:r w:rsidRPr="006739AE">
        <w:rPr>
          <w:sz w:val="24"/>
          <w:szCs w:val="24"/>
          <w:lang w:val="da-DK"/>
        </w:rPr>
        <w:t xml:space="preserve">Det er frit for spilleren at stille op </w:t>
      </w:r>
      <w:r w:rsidR="006739AE">
        <w:rPr>
          <w:sz w:val="24"/>
          <w:szCs w:val="24"/>
          <w:lang w:val="da-DK"/>
        </w:rPr>
        <w:t>i</w:t>
      </w:r>
      <w:r w:rsidRPr="006739AE">
        <w:rPr>
          <w:sz w:val="24"/>
          <w:szCs w:val="24"/>
          <w:lang w:val="da-DK"/>
        </w:rPr>
        <w:t xml:space="preserve"> en “yngre” række, dvs. </w:t>
      </w:r>
      <w:r w:rsidR="006739AE">
        <w:rPr>
          <w:sz w:val="24"/>
          <w:szCs w:val="24"/>
          <w:lang w:val="da-DK"/>
        </w:rPr>
        <w:t>e</w:t>
      </w:r>
      <w:r w:rsidRPr="006739AE">
        <w:rPr>
          <w:sz w:val="24"/>
          <w:szCs w:val="24"/>
          <w:lang w:val="da-DK"/>
        </w:rPr>
        <w:t xml:space="preserve">n </w:t>
      </w:r>
      <w:r w:rsidR="006739AE">
        <w:rPr>
          <w:sz w:val="24"/>
          <w:szCs w:val="24"/>
          <w:lang w:val="da-DK"/>
        </w:rPr>
        <w:t>v</w:t>
      </w:r>
      <w:r w:rsidRPr="006739AE">
        <w:rPr>
          <w:sz w:val="24"/>
          <w:szCs w:val="24"/>
          <w:lang w:val="da-DK"/>
        </w:rPr>
        <w:t xml:space="preserve">eteranspiller må gerne vælge at stille op </w:t>
      </w:r>
      <w:r w:rsidR="006739AE">
        <w:rPr>
          <w:sz w:val="24"/>
          <w:szCs w:val="24"/>
          <w:lang w:val="da-DK"/>
        </w:rPr>
        <w:t>i s</w:t>
      </w:r>
      <w:r w:rsidRPr="006739AE">
        <w:rPr>
          <w:sz w:val="24"/>
          <w:szCs w:val="24"/>
          <w:lang w:val="da-DK"/>
        </w:rPr>
        <w:t>enior rækken</w:t>
      </w:r>
      <w:r w:rsidR="006739AE">
        <w:rPr>
          <w:sz w:val="24"/>
          <w:szCs w:val="24"/>
          <w:lang w:val="da-DK"/>
        </w:rPr>
        <w:t>.</w:t>
      </w:r>
    </w:p>
    <w:p w14:paraId="2D3A38EF" w14:textId="77777777" w:rsidR="001C59AE" w:rsidRPr="001C59AE" w:rsidRDefault="00210C33">
      <w:pPr>
        <w:rPr>
          <w:sz w:val="24"/>
          <w:szCs w:val="24"/>
        </w:rPr>
      </w:pPr>
      <w:r w:rsidRPr="001C59AE">
        <w:rPr>
          <w:b/>
          <w:bCs/>
          <w:sz w:val="24"/>
          <w:szCs w:val="24"/>
        </w:rPr>
        <w:t>Deltagerbegrænsning</w:t>
      </w:r>
      <w:r w:rsidRPr="001C59AE">
        <w:rPr>
          <w:sz w:val="24"/>
          <w:szCs w:val="24"/>
        </w:rPr>
        <w:t xml:space="preserve"> </w:t>
      </w:r>
    </w:p>
    <w:p w14:paraId="782A0770" w14:textId="75EF2C03" w:rsidR="001C59AE" w:rsidRPr="001C59AE" w:rsidRDefault="00210C33">
      <w:pPr>
        <w:rPr>
          <w:sz w:val="24"/>
          <w:szCs w:val="24"/>
        </w:rPr>
      </w:pPr>
      <w:r w:rsidRPr="001C59AE">
        <w:rPr>
          <w:sz w:val="24"/>
          <w:szCs w:val="24"/>
        </w:rPr>
        <w:t>Der</w:t>
      </w:r>
      <w:r w:rsidR="001C59AE" w:rsidRPr="00437589">
        <w:rPr>
          <w:sz w:val="24"/>
          <w:szCs w:val="24"/>
          <w:lang w:val="da-DK"/>
        </w:rPr>
        <w:t xml:space="preserve"> vil normalt kunne deltage omkring </w:t>
      </w:r>
      <w:r w:rsidRPr="001C59AE">
        <w:rPr>
          <w:sz w:val="24"/>
          <w:szCs w:val="24"/>
        </w:rPr>
        <w:t xml:space="preserve">90 spillere. </w:t>
      </w:r>
    </w:p>
    <w:p w14:paraId="7B3CB3BD" w14:textId="04B23657" w:rsidR="001C59AE" w:rsidRPr="001C59AE" w:rsidRDefault="00210C33">
      <w:pPr>
        <w:rPr>
          <w:sz w:val="24"/>
          <w:szCs w:val="24"/>
        </w:rPr>
      </w:pPr>
      <w:r w:rsidRPr="001C59AE">
        <w:rPr>
          <w:b/>
          <w:bCs/>
          <w:sz w:val="24"/>
          <w:szCs w:val="24"/>
        </w:rPr>
        <w:t>H</w:t>
      </w:r>
      <w:proofErr w:type="spellStart"/>
      <w:r w:rsidR="006739AE">
        <w:rPr>
          <w:b/>
          <w:bCs/>
          <w:sz w:val="24"/>
          <w:szCs w:val="24"/>
          <w:lang w:val="da-DK"/>
        </w:rPr>
        <w:t>andicap</w:t>
      </w:r>
      <w:proofErr w:type="spellEnd"/>
      <w:r w:rsidR="006739AE">
        <w:rPr>
          <w:b/>
          <w:bCs/>
          <w:sz w:val="24"/>
          <w:szCs w:val="24"/>
          <w:lang w:val="da-DK"/>
        </w:rPr>
        <w:t xml:space="preserve"> </w:t>
      </w:r>
      <w:proofErr w:type="spellStart"/>
      <w:r w:rsidR="006739AE">
        <w:rPr>
          <w:b/>
          <w:bCs/>
          <w:sz w:val="24"/>
          <w:szCs w:val="24"/>
          <w:lang w:val="da-DK"/>
        </w:rPr>
        <w:t>gænser</w:t>
      </w:r>
      <w:proofErr w:type="spellEnd"/>
      <w:r w:rsidRPr="001C59AE">
        <w:rPr>
          <w:b/>
          <w:bCs/>
          <w:sz w:val="24"/>
          <w:szCs w:val="24"/>
        </w:rPr>
        <w:t xml:space="preserve"> </w:t>
      </w:r>
      <w:r w:rsidR="001C59AE" w:rsidRPr="00437589">
        <w:rPr>
          <w:b/>
          <w:bCs/>
          <w:sz w:val="24"/>
          <w:szCs w:val="24"/>
          <w:lang w:val="da-DK"/>
        </w:rPr>
        <w:t xml:space="preserve"> </w:t>
      </w:r>
      <w:r w:rsidRPr="001C59AE">
        <w:rPr>
          <w:sz w:val="24"/>
          <w:szCs w:val="24"/>
        </w:rPr>
        <w:t xml:space="preserve"> </w:t>
      </w:r>
    </w:p>
    <w:p w14:paraId="1D6BF6C5" w14:textId="5F6A1AB3" w:rsidR="00D04373" w:rsidRPr="00437589" w:rsidRDefault="00210C33" w:rsidP="006C5CB1">
      <w:pPr>
        <w:pStyle w:val="Listeafsnit"/>
        <w:numPr>
          <w:ilvl w:val="0"/>
          <w:numId w:val="6"/>
        </w:numPr>
        <w:rPr>
          <w:sz w:val="24"/>
          <w:szCs w:val="24"/>
        </w:rPr>
      </w:pPr>
      <w:bookmarkStart w:id="0" w:name="_Hlk82692260"/>
      <w:r w:rsidRPr="00437589">
        <w:rPr>
          <w:sz w:val="24"/>
          <w:szCs w:val="24"/>
        </w:rPr>
        <w:t>Senior</w:t>
      </w:r>
      <w:r w:rsidR="006739AE" w:rsidRPr="00437589">
        <w:rPr>
          <w:sz w:val="24"/>
          <w:szCs w:val="24"/>
          <w:lang w:val="da-DK"/>
        </w:rPr>
        <w:t xml:space="preserve"> </w:t>
      </w:r>
      <w:r w:rsidRPr="00437589">
        <w:rPr>
          <w:sz w:val="24"/>
          <w:szCs w:val="24"/>
        </w:rPr>
        <w:t>damer, maks. HCP 15,0</w:t>
      </w:r>
    </w:p>
    <w:p w14:paraId="75BE0A3F" w14:textId="6C456A73" w:rsidR="00D04373" w:rsidRDefault="00210C33" w:rsidP="00D04373">
      <w:pPr>
        <w:pStyle w:val="Listeafsnit"/>
        <w:numPr>
          <w:ilvl w:val="0"/>
          <w:numId w:val="6"/>
        </w:numPr>
        <w:rPr>
          <w:sz w:val="24"/>
          <w:szCs w:val="24"/>
        </w:rPr>
      </w:pPr>
      <w:r w:rsidRPr="00437589">
        <w:rPr>
          <w:sz w:val="24"/>
          <w:szCs w:val="24"/>
        </w:rPr>
        <w:t>Senior</w:t>
      </w:r>
      <w:r w:rsidR="006739AE" w:rsidRPr="00437589">
        <w:rPr>
          <w:sz w:val="24"/>
          <w:szCs w:val="24"/>
          <w:lang w:val="da-DK"/>
        </w:rPr>
        <w:t xml:space="preserve"> </w:t>
      </w:r>
      <w:r w:rsidRPr="00437589">
        <w:rPr>
          <w:sz w:val="24"/>
          <w:szCs w:val="24"/>
        </w:rPr>
        <w:t>herrer, maks. HCP 12,0</w:t>
      </w:r>
    </w:p>
    <w:p w14:paraId="4C433E4D" w14:textId="2ECD7F54" w:rsidR="00D04373" w:rsidRPr="00437589" w:rsidRDefault="00D04373" w:rsidP="00D04373">
      <w:pPr>
        <w:pStyle w:val="Listeafsnit"/>
        <w:numPr>
          <w:ilvl w:val="0"/>
          <w:numId w:val="6"/>
        </w:numPr>
        <w:rPr>
          <w:sz w:val="24"/>
          <w:szCs w:val="24"/>
        </w:rPr>
      </w:pPr>
      <w:r>
        <w:rPr>
          <w:sz w:val="24"/>
          <w:szCs w:val="24"/>
          <w:lang w:val="da-DK"/>
        </w:rPr>
        <w:t>Veteran damer, maks. HCP 15,0</w:t>
      </w:r>
    </w:p>
    <w:p w14:paraId="3342CFAE" w14:textId="73CD788D" w:rsidR="00D04373" w:rsidRPr="00437589" w:rsidRDefault="00D04373" w:rsidP="00D04373">
      <w:pPr>
        <w:pStyle w:val="Listeafsnit"/>
        <w:numPr>
          <w:ilvl w:val="0"/>
          <w:numId w:val="6"/>
        </w:numPr>
        <w:rPr>
          <w:sz w:val="24"/>
          <w:szCs w:val="24"/>
        </w:rPr>
      </w:pPr>
      <w:r>
        <w:rPr>
          <w:sz w:val="24"/>
          <w:szCs w:val="24"/>
          <w:lang w:val="da-DK"/>
        </w:rPr>
        <w:t>Veteran herrer, maks. HCP 12,0</w:t>
      </w:r>
    </w:p>
    <w:p w14:paraId="2C96AEF0" w14:textId="6DE45FA3" w:rsidR="00D04373" w:rsidRDefault="00D04373" w:rsidP="00D04373">
      <w:pPr>
        <w:pStyle w:val="Listeafsnit"/>
        <w:numPr>
          <w:ilvl w:val="0"/>
          <w:numId w:val="6"/>
        </w:numPr>
        <w:rPr>
          <w:sz w:val="24"/>
          <w:szCs w:val="24"/>
        </w:rPr>
      </w:pPr>
      <w:r>
        <w:rPr>
          <w:sz w:val="24"/>
          <w:szCs w:val="24"/>
          <w:lang w:val="da-DK"/>
        </w:rPr>
        <w:t>Super-veteran, damer maks. HCP 18,0</w:t>
      </w:r>
    </w:p>
    <w:p w14:paraId="0CD620BC" w14:textId="13576191" w:rsidR="00D04373" w:rsidRPr="00437589" w:rsidRDefault="00D04373" w:rsidP="00437589">
      <w:pPr>
        <w:pStyle w:val="Listeafsnit"/>
        <w:numPr>
          <w:ilvl w:val="0"/>
          <w:numId w:val="6"/>
        </w:numPr>
        <w:rPr>
          <w:sz w:val="24"/>
          <w:szCs w:val="24"/>
        </w:rPr>
      </w:pPr>
      <w:r>
        <w:rPr>
          <w:sz w:val="24"/>
          <w:szCs w:val="24"/>
          <w:lang w:val="da-DK"/>
        </w:rPr>
        <w:t>Super-veteran, herrer maks. HDP 18,0</w:t>
      </w:r>
    </w:p>
    <w:bookmarkEnd w:id="0"/>
    <w:p w14:paraId="79DF25F4" w14:textId="41E2C5F0" w:rsidR="006E4192" w:rsidRDefault="00210C33">
      <w:pPr>
        <w:rPr>
          <w:sz w:val="24"/>
          <w:szCs w:val="24"/>
        </w:rPr>
      </w:pPr>
      <w:r w:rsidRPr="001C59AE">
        <w:rPr>
          <w:sz w:val="24"/>
          <w:szCs w:val="24"/>
        </w:rPr>
        <w:t xml:space="preserve">OBS: Hvis der er færre end 3 deltagere i en række, annulleres denne. </w:t>
      </w:r>
      <w:r w:rsidR="006739AE">
        <w:rPr>
          <w:sz w:val="24"/>
          <w:szCs w:val="24"/>
          <w:lang w:val="da-DK"/>
        </w:rPr>
        <w:t xml:space="preserve">Tilmeldte til en række der annulleres overføres til den yngre aldersrække. </w:t>
      </w:r>
      <w:r w:rsidRPr="001C59AE">
        <w:rPr>
          <w:sz w:val="24"/>
          <w:szCs w:val="24"/>
        </w:rPr>
        <w:t xml:space="preserve"> </w:t>
      </w:r>
    </w:p>
    <w:p w14:paraId="1636D389" w14:textId="505DFECB" w:rsidR="006E4192" w:rsidRDefault="00210C33">
      <w:pPr>
        <w:rPr>
          <w:sz w:val="24"/>
          <w:szCs w:val="24"/>
        </w:rPr>
      </w:pPr>
      <w:r w:rsidRPr="006E4192">
        <w:rPr>
          <w:b/>
          <w:bCs/>
          <w:sz w:val="24"/>
          <w:szCs w:val="24"/>
        </w:rPr>
        <w:t>Turneringsform</w:t>
      </w:r>
      <w:r w:rsidRPr="006E4192">
        <w:rPr>
          <w:sz w:val="24"/>
          <w:szCs w:val="24"/>
        </w:rPr>
        <w:t xml:space="preserve"> </w:t>
      </w:r>
    </w:p>
    <w:p w14:paraId="2FC1E4B8" w14:textId="2BCFCE0B" w:rsidR="006E4192" w:rsidRDefault="00210C33">
      <w:pPr>
        <w:rPr>
          <w:sz w:val="24"/>
          <w:szCs w:val="24"/>
          <w:lang w:val="da-DK"/>
        </w:rPr>
      </w:pPr>
      <w:r w:rsidRPr="001C59AE">
        <w:rPr>
          <w:sz w:val="24"/>
          <w:szCs w:val="24"/>
        </w:rPr>
        <w:t>Turneringsformen er 36 hullers slagspil fra scratch over 2 dage uden cut.</w:t>
      </w:r>
    </w:p>
    <w:p w14:paraId="5E2053A9" w14:textId="6309391F" w:rsidR="000D0ECB" w:rsidRPr="00437589" w:rsidRDefault="000D0ECB">
      <w:pPr>
        <w:rPr>
          <w:sz w:val="24"/>
          <w:szCs w:val="24"/>
          <w:lang w:val="da-DK"/>
        </w:rPr>
      </w:pPr>
      <w:r>
        <w:rPr>
          <w:sz w:val="24"/>
          <w:szCs w:val="24"/>
          <w:lang w:val="da-DK"/>
        </w:rPr>
        <w:t>Der spilles så vidt muligt i 3-bold.</w:t>
      </w:r>
    </w:p>
    <w:p w14:paraId="1F52320A" w14:textId="3A67FD48" w:rsidR="00D04373" w:rsidRDefault="00D04373">
      <w:pPr>
        <w:rPr>
          <w:b/>
          <w:bCs/>
          <w:sz w:val="24"/>
          <w:szCs w:val="24"/>
          <w:lang w:val="da-DK"/>
        </w:rPr>
      </w:pPr>
      <w:r w:rsidRPr="00437589">
        <w:rPr>
          <w:b/>
          <w:bCs/>
          <w:sz w:val="24"/>
          <w:szCs w:val="24"/>
          <w:lang w:val="da-DK"/>
        </w:rPr>
        <w:t>Tee-steder</w:t>
      </w:r>
    </w:p>
    <w:p w14:paraId="426C8341" w14:textId="4BCD1819" w:rsidR="00640DCB" w:rsidRPr="00437589" w:rsidRDefault="00640DCB">
      <w:pPr>
        <w:rPr>
          <w:sz w:val="24"/>
          <w:szCs w:val="24"/>
          <w:lang w:val="da-DK"/>
        </w:rPr>
      </w:pPr>
      <w:r w:rsidRPr="00437589">
        <w:rPr>
          <w:sz w:val="24"/>
          <w:szCs w:val="24"/>
          <w:lang w:val="da-DK"/>
        </w:rPr>
        <w:lastRenderedPageBreak/>
        <w:t>I henhold til DGU’s anbefalinger</w:t>
      </w:r>
      <w:r>
        <w:rPr>
          <w:sz w:val="24"/>
          <w:szCs w:val="24"/>
          <w:lang w:val="da-DK"/>
        </w:rPr>
        <w:t xml:space="preserve"> tilstræbes det at anvende </w:t>
      </w:r>
      <w:proofErr w:type="spellStart"/>
      <w:r>
        <w:rPr>
          <w:sz w:val="24"/>
          <w:szCs w:val="24"/>
          <w:lang w:val="da-DK"/>
        </w:rPr>
        <w:t>tee</w:t>
      </w:r>
      <w:r w:rsidR="00437589">
        <w:rPr>
          <w:sz w:val="24"/>
          <w:szCs w:val="24"/>
          <w:lang w:val="da-DK"/>
        </w:rPr>
        <w:t>-</w:t>
      </w:r>
      <w:r>
        <w:rPr>
          <w:sz w:val="24"/>
          <w:szCs w:val="24"/>
          <w:lang w:val="da-DK"/>
        </w:rPr>
        <w:t>s</w:t>
      </w:r>
      <w:r w:rsidR="00437589">
        <w:rPr>
          <w:sz w:val="24"/>
          <w:szCs w:val="24"/>
          <w:lang w:val="da-DK"/>
        </w:rPr>
        <w:t>teder</w:t>
      </w:r>
      <w:proofErr w:type="spellEnd"/>
      <w:r>
        <w:rPr>
          <w:sz w:val="24"/>
          <w:szCs w:val="24"/>
          <w:lang w:val="da-DK"/>
        </w:rPr>
        <w:t xml:space="preserve"> sv.t følgende banelængder:</w:t>
      </w:r>
    </w:p>
    <w:p w14:paraId="2DE02FB7" w14:textId="0764CAC3" w:rsidR="00D04373" w:rsidRPr="00B56EC9" w:rsidRDefault="00D04373" w:rsidP="00D04373">
      <w:pPr>
        <w:pStyle w:val="Listeafsnit"/>
        <w:numPr>
          <w:ilvl w:val="0"/>
          <w:numId w:val="6"/>
        </w:numPr>
        <w:rPr>
          <w:sz w:val="24"/>
          <w:szCs w:val="24"/>
        </w:rPr>
      </w:pPr>
      <w:r w:rsidRPr="00B56EC9">
        <w:rPr>
          <w:sz w:val="24"/>
          <w:szCs w:val="24"/>
        </w:rPr>
        <w:t>Senior</w:t>
      </w:r>
      <w:r w:rsidRPr="00B56EC9">
        <w:rPr>
          <w:sz w:val="24"/>
          <w:szCs w:val="24"/>
          <w:lang w:val="da-DK"/>
        </w:rPr>
        <w:t xml:space="preserve"> </w:t>
      </w:r>
      <w:r w:rsidRPr="00B56EC9">
        <w:rPr>
          <w:sz w:val="24"/>
          <w:szCs w:val="24"/>
        </w:rPr>
        <w:t xml:space="preserve">damer, </w:t>
      </w:r>
      <w:r>
        <w:rPr>
          <w:sz w:val="24"/>
          <w:szCs w:val="24"/>
          <w:lang w:val="da-DK"/>
        </w:rPr>
        <w:t xml:space="preserve">tee </w:t>
      </w:r>
      <w:r w:rsidR="00640DCB">
        <w:rPr>
          <w:sz w:val="24"/>
          <w:szCs w:val="24"/>
          <w:lang w:val="da-DK"/>
        </w:rPr>
        <w:t>4</w:t>
      </w:r>
      <w:r>
        <w:rPr>
          <w:sz w:val="24"/>
          <w:szCs w:val="24"/>
          <w:lang w:val="da-DK"/>
        </w:rPr>
        <w:t>6</w:t>
      </w:r>
      <w:r w:rsidR="00640DCB">
        <w:rPr>
          <w:sz w:val="24"/>
          <w:szCs w:val="24"/>
          <w:lang w:val="da-DK"/>
        </w:rPr>
        <w:t>00</w:t>
      </w:r>
      <w:r>
        <w:rPr>
          <w:sz w:val="24"/>
          <w:szCs w:val="24"/>
          <w:lang w:val="da-DK"/>
        </w:rPr>
        <w:t>-5</w:t>
      </w:r>
      <w:r w:rsidR="00640DCB">
        <w:rPr>
          <w:sz w:val="24"/>
          <w:szCs w:val="24"/>
          <w:lang w:val="da-DK"/>
        </w:rPr>
        <w:t>100</w:t>
      </w:r>
    </w:p>
    <w:p w14:paraId="0C93595C" w14:textId="429D5864" w:rsidR="00D04373" w:rsidRDefault="00D04373" w:rsidP="00D04373">
      <w:pPr>
        <w:pStyle w:val="Listeafsnit"/>
        <w:numPr>
          <w:ilvl w:val="0"/>
          <w:numId w:val="6"/>
        </w:numPr>
        <w:rPr>
          <w:sz w:val="24"/>
          <w:szCs w:val="24"/>
        </w:rPr>
      </w:pPr>
      <w:r w:rsidRPr="00B56EC9">
        <w:rPr>
          <w:sz w:val="24"/>
          <w:szCs w:val="24"/>
        </w:rPr>
        <w:t>Senior</w:t>
      </w:r>
      <w:r w:rsidRPr="00B56EC9">
        <w:rPr>
          <w:sz w:val="24"/>
          <w:szCs w:val="24"/>
          <w:lang w:val="da-DK"/>
        </w:rPr>
        <w:t xml:space="preserve"> </w:t>
      </w:r>
      <w:r w:rsidRPr="00B56EC9">
        <w:rPr>
          <w:sz w:val="24"/>
          <w:szCs w:val="24"/>
        </w:rPr>
        <w:t xml:space="preserve">herrer, </w:t>
      </w:r>
      <w:r>
        <w:rPr>
          <w:sz w:val="24"/>
          <w:szCs w:val="24"/>
          <w:lang w:val="da-DK"/>
        </w:rPr>
        <w:t xml:space="preserve">tee </w:t>
      </w:r>
      <w:r w:rsidR="00640DCB">
        <w:rPr>
          <w:sz w:val="24"/>
          <w:szCs w:val="24"/>
          <w:lang w:val="da-DK"/>
        </w:rPr>
        <w:t>5500-</w:t>
      </w:r>
      <w:r>
        <w:rPr>
          <w:sz w:val="24"/>
          <w:szCs w:val="24"/>
          <w:lang w:val="da-DK"/>
        </w:rPr>
        <w:t>60</w:t>
      </w:r>
      <w:r w:rsidR="00640DCB">
        <w:rPr>
          <w:sz w:val="24"/>
          <w:szCs w:val="24"/>
          <w:lang w:val="da-DK"/>
        </w:rPr>
        <w:t>00</w:t>
      </w:r>
    </w:p>
    <w:p w14:paraId="0BD7E066" w14:textId="5EF4D0E1" w:rsidR="00D04373" w:rsidRPr="00B56EC9" w:rsidRDefault="00D04373" w:rsidP="00D04373">
      <w:pPr>
        <w:pStyle w:val="Listeafsnit"/>
        <w:numPr>
          <w:ilvl w:val="0"/>
          <w:numId w:val="6"/>
        </w:numPr>
        <w:rPr>
          <w:sz w:val="24"/>
          <w:szCs w:val="24"/>
        </w:rPr>
      </w:pPr>
      <w:r>
        <w:rPr>
          <w:sz w:val="24"/>
          <w:szCs w:val="24"/>
          <w:lang w:val="da-DK"/>
        </w:rPr>
        <w:t xml:space="preserve">Veteran damer, tee </w:t>
      </w:r>
      <w:r w:rsidR="00640DCB">
        <w:rPr>
          <w:sz w:val="24"/>
          <w:szCs w:val="24"/>
          <w:lang w:val="da-DK"/>
        </w:rPr>
        <w:t>4300</w:t>
      </w:r>
      <w:r>
        <w:rPr>
          <w:sz w:val="24"/>
          <w:szCs w:val="24"/>
          <w:lang w:val="da-DK"/>
        </w:rPr>
        <w:t>-</w:t>
      </w:r>
      <w:r w:rsidR="00640DCB">
        <w:rPr>
          <w:sz w:val="24"/>
          <w:szCs w:val="24"/>
          <w:lang w:val="da-DK"/>
        </w:rPr>
        <w:t>4800</w:t>
      </w:r>
    </w:p>
    <w:p w14:paraId="4B244B88" w14:textId="078950A1" w:rsidR="00640DCB" w:rsidRPr="00437589" w:rsidRDefault="00D04373" w:rsidP="00640DCB">
      <w:pPr>
        <w:pStyle w:val="Listeafsnit"/>
        <w:numPr>
          <w:ilvl w:val="0"/>
          <w:numId w:val="6"/>
        </w:numPr>
        <w:rPr>
          <w:sz w:val="24"/>
          <w:szCs w:val="24"/>
        </w:rPr>
      </w:pPr>
      <w:r w:rsidRPr="00437589">
        <w:rPr>
          <w:sz w:val="24"/>
          <w:szCs w:val="24"/>
          <w:lang w:val="en-US"/>
        </w:rPr>
        <w:t>Veteran herrer, tee</w:t>
      </w:r>
      <w:r w:rsidR="00640DCB">
        <w:rPr>
          <w:sz w:val="24"/>
          <w:szCs w:val="24"/>
          <w:lang w:val="en-US"/>
        </w:rPr>
        <w:t xml:space="preserve"> 5250-5750</w:t>
      </w:r>
      <w:r w:rsidRPr="00437589">
        <w:rPr>
          <w:sz w:val="24"/>
          <w:szCs w:val="24"/>
          <w:lang w:val="en-US"/>
        </w:rPr>
        <w:t xml:space="preserve"> </w:t>
      </w:r>
    </w:p>
    <w:p w14:paraId="6B12324D" w14:textId="43F147CC" w:rsidR="00D04373" w:rsidRPr="00640DCB" w:rsidRDefault="00D04373" w:rsidP="00640DCB">
      <w:pPr>
        <w:pStyle w:val="Listeafsnit"/>
        <w:numPr>
          <w:ilvl w:val="0"/>
          <w:numId w:val="6"/>
        </w:numPr>
        <w:rPr>
          <w:sz w:val="24"/>
          <w:szCs w:val="24"/>
        </w:rPr>
      </w:pPr>
      <w:r w:rsidRPr="00437589">
        <w:rPr>
          <w:sz w:val="24"/>
          <w:szCs w:val="24"/>
          <w:lang w:val="en-US"/>
        </w:rPr>
        <w:t>Super-veteran damer</w:t>
      </w:r>
      <w:r w:rsidR="00640DCB">
        <w:rPr>
          <w:sz w:val="24"/>
          <w:szCs w:val="24"/>
          <w:lang w:val="en-US"/>
        </w:rPr>
        <w:t>, tee 4100-4600</w:t>
      </w:r>
    </w:p>
    <w:p w14:paraId="5C9592DA" w14:textId="6A779375" w:rsidR="00D04373" w:rsidRPr="00437589" w:rsidRDefault="00D04373" w:rsidP="00640DCB">
      <w:pPr>
        <w:pStyle w:val="Listeafsnit"/>
        <w:numPr>
          <w:ilvl w:val="0"/>
          <w:numId w:val="6"/>
        </w:numPr>
        <w:rPr>
          <w:b/>
          <w:bCs/>
          <w:sz w:val="24"/>
          <w:szCs w:val="24"/>
        </w:rPr>
      </w:pPr>
      <w:r w:rsidRPr="00640DCB">
        <w:rPr>
          <w:sz w:val="24"/>
          <w:szCs w:val="24"/>
          <w:lang w:val="da-DK"/>
        </w:rPr>
        <w:t xml:space="preserve">Super-veteran </w:t>
      </w:r>
      <w:r w:rsidR="00640DCB">
        <w:rPr>
          <w:sz w:val="24"/>
          <w:szCs w:val="24"/>
          <w:lang w:val="da-DK"/>
        </w:rPr>
        <w:t>herrer, tee 5000-5500</w:t>
      </w:r>
    </w:p>
    <w:p w14:paraId="0860F0C2" w14:textId="75F51EA9" w:rsidR="00F535EB" w:rsidRPr="00437589" w:rsidRDefault="00F535EB" w:rsidP="00F535EB">
      <w:pPr>
        <w:rPr>
          <w:b/>
          <w:bCs/>
          <w:sz w:val="24"/>
          <w:szCs w:val="24"/>
        </w:rPr>
      </w:pPr>
      <w:r w:rsidRPr="001C59AE">
        <w:rPr>
          <w:sz w:val="24"/>
          <w:szCs w:val="24"/>
        </w:rPr>
        <w:t>Turneringens teesteder vil fremgå af Golfbox, når startlisten er offentliggjort.</w:t>
      </w:r>
    </w:p>
    <w:p w14:paraId="396E4B3F" w14:textId="77777777" w:rsidR="006E4192" w:rsidRDefault="006E4192">
      <w:pPr>
        <w:rPr>
          <w:sz w:val="24"/>
          <w:szCs w:val="24"/>
        </w:rPr>
      </w:pPr>
    </w:p>
    <w:p w14:paraId="3B243705" w14:textId="0266A1DB" w:rsidR="006E4192" w:rsidRDefault="00210C33">
      <w:pPr>
        <w:rPr>
          <w:sz w:val="24"/>
          <w:szCs w:val="24"/>
        </w:rPr>
      </w:pPr>
      <w:r w:rsidRPr="006E4192">
        <w:rPr>
          <w:b/>
          <w:bCs/>
          <w:sz w:val="24"/>
          <w:szCs w:val="24"/>
        </w:rPr>
        <w:t>Tilmelding</w:t>
      </w:r>
    </w:p>
    <w:p w14:paraId="6DA73C3A" w14:textId="6A954CAD" w:rsidR="006E4192" w:rsidRPr="00437589" w:rsidRDefault="00210C33">
      <w:pPr>
        <w:rPr>
          <w:sz w:val="24"/>
          <w:szCs w:val="24"/>
          <w:lang w:val="da-DK"/>
        </w:rPr>
      </w:pPr>
      <w:r w:rsidRPr="001C59AE">
        <w:rPr>
          <w:sz w:val="24"/>
          <w:szCs w:val="24"/>
        </w:rPr>
        <w:t xml:space="preserve">Der åbnes for tilmelding </w:t>
      </w:r>
      <w:r w:rsidR="006E4192" w:rsidRPr="00437589">
        <w:rPr>
          <w:sz w:val="24"/>
          <w:szCs w:val="24"/>
          <w:lang w:val="da-DK"/>
        </w:rPr>
        <w:t>2-3 måneder før turneringen afvikles.</w:t>
      </w:r>
    </w:p>
    <w:p w14:paraId="7CAB8141" w14:textId="00909E6D" w:rsidR="006E4192" w:rsidRPr="00437589" w:rsidRDefault="006E4192">
      <w:pPr>
        <w:rPr>
          <w:sz w:val="24"/>
          <w:szCs w:val="24"/>
          <w:lang w:val="da-DK"/>
        </w:rPr>
      </w:pPr>
      <w:r w:rsidRPr="00437589">
        <w:rPr>
          <w:sz w:val="24"/>
          <w:szCs w:val="24"/>
          <w:lang w:val="da-DK"/>
        </w:rPr>
        <w:t>SEGAF</w:t>
      </w:r>
      <w:r w:rsidR="000D0ECB">
        <w:rPr>
          <w:sz w:val="24"/>
          <w:szCs w:val="24"/>
          <w:lang w:val="da-DK"/>
        </w:rPr>
        <w:t>-</w:t>
      </w:r>
      <w:r w:rsidRPr="00437589">
        <w:rPr>
          <w:sz w:val="24"/>
          <w:szCs w:val="24"/>
          <w:lang w:val="da-DK"/>
        </w:rPr>
        <w:t xml:space="preserve">medlemmer har fortrinsret til denne turnering, </w:t>
      </w:r>
      <w:r w:rsidR="000D0ECB">
        <w:rPr>
          <w:sz w:val="24"/>
          <w:szCs w:val="24"/>
          <w:lang w:val="da-DK"/>
        </w:rPr>
        <w:t xml:space="preserve">dog kun </w:t>
      </w:r>
      <w:r w:rsidRPr="00437589">
        <w:rPr>
          <w:sz w:val="24"/>
          <w:szCs w:val="24"/>
          <w:lang w:val="da-DK"/>
        </w:rPr>
        <w:t xml:space="preserve">såfremt de er tilmeldt inden tilmeldingsfristens udløb. </w:t>
      </w:r>
    </w:p>
    <w:p w14:paraId="51A13C80" w14:textId="5AB40E21" w:rsidR="006E4192" w:rsidRDefault="00210C33">
      <w:pPr>
        <w:rPr>
          <w:sz w:val="24"/>
          <w:szCs w:val="24"/>
        </w:rPr>
      </w:pPr>
      <w:r w:rsidRPr="001C59AE">
        <w:rPr>
          <w:sz w:val="24"/>
          <w:szCs w:val="24"/>
        </w:rPr>
        <w:t>Tilmelding sker online via Golfbox. Startlisten udfærdiges på grundlag af disse tilmeldinger. Såfremt antallet af rettidigt tilmeldte spillere overstiger det i turneringsbetingelserne fastsatte deltagerantal, oprettes reserveliste i handicap rækkefølge</w:t>
      </w:r>
      <w:r w:rsidR="006E4192" w:rsidRPr="006739AE">
        <w:rPr>
          <w:sz w:val="24"/>
          <w:szCs w:val="24"/>
          <w:lang w:val="da-DK"/>
        </w:rPr>
        <w:t xml:space="preserve"> (SEGAF</w:t>
      </w:r>
      <w:r w:rsidR="000D0ECB">
        <w:rPr>
          <w:sz w:val="24"/>
          <w:szCs w:val="24"/>
          <w:lang w:val="da-DK"/>
        </w:rPr>
        <w:t>-</w:t>
      </w:r>
      <w:r w:rsidR="006E4192" w:rsidRPr="006739AE">
        <w:rPr>
          <w:sz w:val="24"/>
          <w:szCs w:val="24"/>
          <w:lang w:val="da-DK"/>
        </w:rPr>
        <w:t>medlemmer har også her fortrinsret</w:t>
      </w:r>
      <w:r w:rsidR="000D0ECB">
        <w:rPr>
          <w:sz w:val="24"/>
          <w:szCs w:val="24"/>
          <w:lang w:val="da-DK"/>
        </w:rPr>
        <w:t xml:space="preserve"> uanset HCP</w:t>
      </w:r>
      <w:r w:rsidR="006E4192" w:rsidRPr="006739AE">
        <w:rPr>
          <w:sz w:val="24"/>
          <w:szCs w:val="24"/>
          <w:lang w:val="da-DK"/>
        </w:rPr>
        <w:t>)</w:t>
      </w:r>
      <w:r w:rsidRPr="001C59AE">
        <w:rPr>
          <w:sz w:val="24"/>
          <w:szCs w:val="24"/>
        </w:rPr>
        <w:t xml:space="preserve">. I tilfælde af afbud til turneringen suppleres startlisten med spillere fra denne reserveliste. Det ved tilmeldingsfristens udløb registrerede handicap er gældende. Tilmeldinger modtaget efter tilmeldingsfristens udløb kan accepteres, og spillernavne noteres på reserveliste i kronologisk rækkefølge efter de rettidigt tilmeldte. En rettidig tilmelding må dog aldrig vige for den sene tilmelding. Dette indebærer, at en for sent tilmeldt spiller først kan tilbydes plads, når muligheden for supplering blandt rettidigt tilmeldte spillere er udtømt og det praktisk er muligt. </w:t>
      </w:r>
    </w:p>
    <w:p w14:paraId="0C614D31" w14:textId="77777777" w:rsidR="006E4192" w:rsidRDefault="00210C33">
      <w:pPr>
        <w:rPr>
          <w:b/>
          <w:bCs/>
          <w:sz w:val="24"/>
          <w:szCs w:val="24"/>
        </w:rPr>
      </w:pPr>
      <w:r w:rsidRPr="006E4192">
        <w:rPr>
          <w:b/>
          <w:bCs/>
          <w:sz w:val="24"/>
          <w:szCs w:val="24"/>
        </w:rPr>
        <w:t>Turneringsgebyr</w:t>
      </w:r>
    </w:p>
    <w:p w14:paraId="22A60C91" w14:textId="77777777" w:rsidR="006E4192" w:rsidRPr="00437589" w:rsidRDefault="006E4192">
      <w:pPr>
        <w:rPr>
          <w:sz w:val="24"/>
          <w:szCs w:val="24"/>
          <w:lang w:val="da-DK"/>
        </w:rPr>
      </w:pPr>
      <w:r w:rsidRPr="00437589">
        <w:rPr>
          <w:sz w:val="24"/>
          <w:szCs w:val="24"/>
          <w:lang w:val="da-DK"/>
        </w:rPr>
        <w:t>Prisen varierer</w:t>
      </w:r>
      <w:r w:rsidR="00210C33" w:rsidRPr="001C59AE">
        <w:rPr>
          <w:sz w:val="24"/>
          <w:szCs w:val="24"/>
        </w:rPr>
        <w:t xml:space="preserve"> </w:t>
      </w:r>
      <w:r w:rsidRPr="00437589">
        <w:rPr>
          <w:sz w:val="24"/>
          <w:szCs w:val="24"/>
          <w:lang w:val="da-DK"/>
        </w:rPr>
        <w:t xml:space="preserve">afhængigt af, hvilken aftale vi har fået med klubben. </w:t>
      </w:r>
    </w:p>
    <w:p w14:paraId="7E77DE16" w14:textId="488EE340" w:rsidR="006E4192" w:rsidRPr="00437589" w:rsidRDefault="00210C33">
      <w:pPr>
        <w:rPr>
          <w:sz w:val="24"/>
          <w:szCs w:val="24"/>
          <w:lang w:val="da-DK"/>
        </w:rPr>
      </w:pPr>
      <w:r w:rsidRPr="001C59AE">
        <w:rPr>
          <w:sz w:val="24"/>
          <w:szCs w:val="24"/>
        </w:rPr>
        <w:t>SEGAF</w:t>
      </w:r>
      <w:r w:rsidR="000D0ECB">
        <w:rPr>
          <w:sz w:val="24"/>
          <w:szCs w:val="24"/>
          <w:lang w:val="da-DK"/>
        </w:rPr>
        <w:t>-</w:t>
      </w:r>
      <w:r w:rsidRPr="001C59AE">
        <w:rPr>
          <w:sz w:val="24"/>
          <w:szCs w:val="24"/>
        </w:rPr>
        <w:t xml:space="preserve">medlemmer </w:t>
      </w:r>
      <w:r w:rsidR="006E4192" w:rsidRPr="00437589">
        <w:rPr>
          <w:sz w:val="24"/>
          <w:szCs w:val="24"/>
          <w:lang w:val="da-DK"/>
        </w:rPr>
        <w:t>vil normal opnå en rabat på 100 kr. ift. ikke SEGAF</w:t>
      </w:r>
      <w:r w:rsidR="000D0ECB">
        <w:rPr>
          <w:sz w:val="24"/>
          <w:szCs w:val="24"/>
          <w:lang w:val="da-DK"/>
        </w:rPr>
        <w:t>-</w:t>
      </w:r>
      <w:r w:rsidR="006E4192" w:rsidRPr="00437589">
        <w:rPr>
          <w:sz w:val="24"/>
          <w:szCs w:val="24"/>
          <w:lang w:val="da-DK"/>
        </w:rPr>
        <w:t>medlemmer.</w:t>
      </w:r>
    </w:p>
    <w:p w14:paraId="3F9A5EF9" w14:textId="77777777" w:rsidR="006E4192" w:rsidRDefault="00210C33">
      <w:pPr>
        <w:rPr>
          <w:sz w:val="24"/>
          <w:szCs w:val="24"/>
        </w:rPr>
      </w:pPr>
      <w:r w:rsidRPr="006E4192">
        <w:rPr>
          <w:b/>
          <w:bCs/>
          <w:sz w:val="24"/>
          <w:szCs w:val="24"/>
        </w:rPr>
        <w:t>Startliste</w:t>
      </w:r>
      <w:r w:rsidRPr="001C59AE">
        <w:rPr>
          <w:sz w:val="24"/>
          <w:szCs w:val="24"/>
        </w:rPr>
        <w:t xml:space="preserve"> </w:t>
      </w:r>
    </w:p>
    <w:p w14:paraId="72474FA4" w14:textId="32A1082C" w:rsidR="000D0ECB" w:rsidRDefault="00210C33">
      <w:pPr>
        <w:rPr>
          <w:sz w:val="24"/>
          <w:szCs w:val="24"/>
        </w:rPr>
      </w:pPr>
      <w:r w:rsidRPr="001C59AE">
        <w:rPr>
          <w:sz w:val="24"/>
          <w:szCs w:val="24"/>
        </w:rPr>
        <w:t>Startlisten offentliggøres senest 7 dage før turneringen på Golfbox</w:t>
      </w:r>
      <w:r w:rsidR="000D0ECB">
        <w:rPr>
          <w:sz w:val="24"/>
          <w:szCs w:val="24"/>
          <w:lang w:val="da-DK"/>
        </w:rPr>
        <w:t>.</w:t>
      </w:r>
      <w:r w:rsidRPr="001C59AE">
        <w:rPr>
          <w:sz w:val="24"/>
          <w:szCs w:val="24"/>
        </w:rPr>
        <w:t xml:space="preserve"> Udeblivelse uden gyldig grund kan medføre karantæne fra alle SEGAF arrangerede turneringer. For sen ankomst</w:t>
      </w:r>
      <w:r w:rsidR="000D0ECB">
        <w:rPr>
          <w:sz w:val="24"/>
          <w:szCs w:val="24"/>
          <w:lang w:val="da-DK"/>
        </w:rPr>
        <w:t>:</w:t>
      </w:r>
      <w:r w:rsidRPr="001C59AE">
        <w:rPr>
          <w:sz w:val="24"/>
          <w:szCs w:val="24"/>
        </w:rPr>
        <w:t xml:space="preserve"> Se Regel </w:t>
      </w:r>
      <w:ins w:id="1" w:author="Lars Remvig" w:date="2021-10-19T11:18:00Z">
        <w:r w:rsidR="00C413C2">
          <w:rPr>
            <w:sz w:val="24"/>
            <w:szCs w:val="24"/>
            <w:lang w:val="da-DK"/>
          </w:rPr>
          <w:t>5.3a</w:t>
        </w:r>
      </w:ins>
      <w:del w:id="2" w:author="Lars Remvig" w:date="2021-10-19T11:18:00Z">
        <w:r w:rsidRPr="001C59AE" w:rsidDel="00C413C2">
          <w:rPr>
            <w:sz w:val="24"/>
            <w:szCs w:val="24"/>
          </w:rPr>
          <w:delText>6-3a</w:delText>
        </w:r>
      </w:del>
      <w:r w:rsidRPr="001C59AE">
        <w:rPr>
          <w:sz w:val="24"/>
          <w:szCs w:val="24"/>
        </w:rPr>
        <w:t xml:space="preserve">. </w:t>
      </w:r>
    </w:p>
    <w:p w14:paraId="3FA2AFB2" w14:textId="31CB3898" w:rsidR="000D0ECB" w:rsidRDefault="00210C33">
      <w:pPr>
        <w:rPr>
          <w:sz w:val="24"/>
          <w:szCs w:val="24"/>
        </w:rPr>
      </w:pPr>
      <w:r w:rsidRPr="00437589">
        <w:rPr>
          <w:b/>
          <w:bCs/>
          <w:sz w:val="24"/>
          <w:szCs w:val="24"/>
        </w:rPr>
        <w:t>Afbud</w:t>
      </w:r>
    </w:p>
    <w:p w14:paraId="1602DC2F" w14:textId="47990DE1" w:rsidR="003019E1" w:rsidRPr="00437589" w:rsidRDefault="00210C33">
      <w:pPr>
        <w:rPr>
          <w:sz w:val="24"/>
          <w:szCs w:val="24"/>
          <w:lang w:val="da-DK"/>
        </w:rPr>
      </w:pPr>
      <w:r w:rsidRPr="001C59AE">
        <w:rPr>
          <w:sz w:val="24"/>
          <w:szCs w:val="24"/>
        </w:rPr>
        <w:t xml:space="preserve">Indtil kl. 13 dagen før turneringsstart meldes afbud til </w:t>
      </w:r>
      <w:r w:rsidR="006E4192" w:rsidRPr="006739AE">
        <w:rPr>
          <w:sz w:val="24"/>
          <w:szCs w:val="24"/>
          <w:lang w:val="da-DK"/>
        </w:rPr>
        <w:t>ansvarlig turneringsleder.</w:t>
      </w:r>
      <w:r w:rsidRPr="001C59AE">
        <w:rPr>
          <w:sz w:val="24"/>
          <w:szCs w:val="24"/>
        </w:rPr>
        <w:t xml:space="preserve"> Afbud senere end 1 time før starttid betragtes som udeblivelse. Telefonnummer på turneringslederen findes sammen med startliste og praktiske informationer omkring turneringen på </w:t>
      </w:r>
      <w:hyperlink r:id="rId7" w:history="1">
        <w:r w:rsidR="003019E1" w:rsidRPr="00C56B87">
          <w:rPr>
            <w:rStyle w:val="Hyperlink"/>
            <w:sz w:val="24"/>
            <w:szCs w:val="24"/>
          </w:rPr>
          <w:t>www.golf.dk</w:t>
        </w:r>
      </w:hyperlink>
      <w:r w:rsidR="003019E1" w:rsidRPr="00437589">
        <w:rPr>
          <w:sz w:val="24"/>
          <w:szCs w:val="24"/>
          <w:lang w:val="da-DK"/>
        </w:rPr>
        <w:t>.</w:t>
      </w:r>
    </w:p>
    <w:p w14:paraId="3AFD014A" w14:textId="5C46F4C9" w:rsidR="003019E1" w:rsidRDefault="000D0ECB">
      <w:pPr>
        <w:rPr>
          <w:sz w:val="24"/>
          <w:szCs w:val="24"/>
        </w:rPr>
      </w:pPr>
      <w:r>
        <w:rPr>
          <w:sz w:val="24"/>
          <w:szCs w:val="24"/>
          <w:lang w:val="da-DK"/>
        </w:rPr>
        <w:lastRenderedPageBreak/>
        <w:t xml:space="preserve">Bemærk: </w:t>
      </w:r>
      <w:r w:rsidR="00210C33" w:rsidRPr="001C59AE">
        <w:rPr>
          <w:sz w:val="24"/>
          <w:szCs w:val="24"/>
        </w:rPr>
        <w:t>Afbud kan ikke meddeles gennem anden spiller</w:t>
      </w:r>
      <w:r>
        <w:rPr>
          <w:sz w:val="24"/>
          <w:szCs w:val="24"/>
          <w:lang w:val="da-DK"/>
        </w:rPr>
        <w:t>!</w:t>
      </w:r>
      <w:r w:rsidR="00210C33" w:rsidRPr="001C59AE">
        <w:rPr>
          <w:sz w:val="24"/>
          <w:szCs w:val="24"/>
        </w:rPr>
        <w:t xml:space="preserve"> </w:t>
      </w:r>
    </w:p>
    <w:p w14:paraId="563A2DC8" w14:textId="77777777" w:rsidR="003019E1" w:rsidRDefault="00210C33">
      <w:pPr>
        <w:rPr>
          <w:sz w:val="24"/>
          <w:szCs w:val="24"/>
        </w:rPr>
      </w:pPr>
      <w:r w:rsidRPr="001C59AE">
        <w:rPr>
          <w:sz w:val="24"/>
          <w:szCs w:val="24"/>
        </w:rPr>
        <w:t>Spillere, som melder afbud inden tilmeldingsfristens udløb, samt spillere på reservelisten, som ikke bliver tilbudt plads i turneringen, vil få refunderet tilmeldingsgebyret. Ved afbud efter tilmeldingsfristens udløb tilbagebetales gebyret ikke.</w:t>
      </w:r>
    </w:p>
    <w:p w14:paraId="5FBF9E2D" w14:textId="77777777" w:rsidR="003019E1" w:rsidRDefault="00210C33">
      <w:pPr>
        <w:rPr>
          <w:sz w:val="24"/>
          <w:szCs w:val="24"/>
        </w:rPr>
      </w:pPr>
      <w:r w:rsidRPr="003019E1">
        <w:rPr>
          <w:b/>
          <w:bCs/>
          <w:sz w:val="24"/>
          <w:szCs w:val="24"/>
        </w:rPr>
        <w:t>Reserver</w:t>
      </w:r>
      <w:r w:rsidRPr="001C59AE">
        <w:rPr>
          <w:sz w:val="24"/>
          <w:szCs w:val="24"/>
        </w:rPr>
        <w:t xml:space="preserve"> </w:t>
      </w:r>
    </w:p>
    <w:p w14:paraId="64A9BD44" w14:textId="77777777" w:rsidR="003019E1" w:rsidRDefault="00210C33">
      <w:pPr>
        <w:rPr>
          <w:sz w:val="24"/>
          <w:szCs w:val="24"/>
        </w:rPr>
      </w:pPr>
      <w:r w:rsidRPr="001C59AE">
        <w:rPr>
          <w:sz w:val="24"/>
          <w:szCs w:val="24"/>
        </w:rPr>
        <w:t>Kun spillere, som figurerer på reservelisten, kan indsættes ved afbud.</w:t>
      </w:r>
    </w:p>
    <w:p w14:paraId="06484F4C" w14:textId="6576FA62" w:rsidR="003019E1" w:rsidRPr="00437589" w:rsidRDefault="00210C33">
      <w:pPr>
        <w:rPr>
          <w:b/>
          <w:bCs/>
          <w:sz w:val="24"/>
          <w:szCs w:val="24"/>
          <w:lang w:val="da-DK"/>
        </w:rPr>
      </w:pPr>
      <w:r w:rsidRPr="003019E1">
        <w:rPr>
          <w:b/>
          <w:bCs/>
          <w:sz w:val="24"/>
          <w:szCs w:val="24"/>
        </w:rPr>
        <w:t>Startorden</w:t>
      </w:r>
      <w:r w:rsidR="003019E1" w:rsidRPr="00437589">
        <w:rPr>
          <w:b/>
          <w:bCs/>
          <w:sz w:val="24"/>
          <w:szCs w:val="24"/>
          <w:lang w:val="da-DK"/>
        </w:rPr>
        <w:t xml:space="preserve"> </w:t>
      </w:r>
    </w:p>
    <w:p w14:paraId="10708ED8" w14:textId="1C0AB8EA" w:rsidR="003019E1" w:rsidRDefault="00210C33">
      <w:pPr>
        <w:rPr>
          <w:sz w:val="24"/>
          <w:szCs w:val="24"/>
        </w:rPr>
      </w:pPr>
      <w:r w:rsidRPr="001C59AE">
        <w:rPr>
          <w:sz w:val="24"/>
          <w:szCs w:val="24"/>
        </w:rPr>
        <w:t xml:space="preserve">Startordenen på førstedagen </w:t>
      </w:r>
      <w:r w:rsidR="000D0ECB">
        <w:rPr>
          <w:sz w:val="24"/>
          <w:szCs w:val="24"/>
          <w:lang w:val="da-DK"/>
        </w:rPr>
        <w:t>sker ved lodtrækning</w:t>
      </w:r>
      <w:r w:rsidRPr="001C59AE">
        <w:rPr>
          <w:sz w:val="24"/>
          <w:szCs w:val="24"/>
        </w:rPr>
        <w:t xml:space="preserve"> inden for rækkerne, men kan reguleres efterfølgende, idet det tilstræbes ikke at have to spillere fra samme klub i samme bold. Startordenen på andendagen sker indenfor de enkelte rækker, således at de bedst placerede starter sidst. </w:t>
      </w:r>
    </w:p>
    <w:p w14:paraId="12E280C5" w14:textId="77777777" w:rsidR="003019E1" w:rsidRDefault="00210C33">
      <w:pPr>
        <w:rPr>
          <w:sz w:val="24"/>
          <w:szCs w:val="24"/>
        </w:rPr>
      </w:pPr>
      <w:r w:rsidRPr="003019E1">
        <w:rPr>
          <w:b/>
          <w:bCs/>
          <w:sz w:val="24"/>
          <w:szCs w:val="24"/>
        </w:rPr>
        <w:t>Pace of play</w:t>
      </w:r>
      <w:r w:rsidRPr="001C59AE">
        <w:rPr>
          <w:sz w:val="24"/>
          <w:szCs w:val="24"/>
        </w:rPr>
        <w:t xml:space="preserve"> </w:t>
      </w:r>
    </w:p>
    <w:p w14:paraId="28C909E4" w14:textId="6C3209AA" w:rsidR="003019E1" w:rsidRDefault="00210C33">
      <w:pPr>
        <w:rPr>
          <w:sz w:val="24"/>
          <w:szCs w:val="24"/>
        </w:rPr>
      </w:pPr>
      <w:r w:rsidRPr="001C59AE">
        <w:rPr>
          <w:sz w:val="24"/>
          <w:szCs w:val="24"/>
        </w:rPr>
        <w:t xml:space="preserve">Spilleren skal spille uden unødig forsinkelse. Overtrædelse straffes i henhold til regel </w:t>
      </w:r>
      <w:r w:rsidR="008371CA">
        <w:rPr>
          <w:sz w:val="24"/>
          <w:szCs w:val="24"/>
          <w:lang w:val="da-DK"/>
        </w:rPr>
        <w:t>5.</w:t>
      </w:r>
      <w:del w:id="3" w:author="Lars Remvig" w:date="2021-10-19T11:20:00Z">
        <w:r w:rsidR="008371CA" w:rsidDel="00C413C2">
          <w:rPr>
            <w:sz w:val="24"/>
            <w:szCs w:val="24"/>
            <w:lang w:val="da-DK"/>
          </w:rPr>
          <w:delText>3</w:delText>
        </w:r>
      </w:del>
      <w:ins w:id="4" w:author="Lars Remvig" w:date="2021-10-19T11:20:00Z">
        <w:r w:rsidR="00C413C2">
          <w:rPr>
            <w:sz w:val="24"/>
            <w:szCs w:val="24"/>
            <w:lang w:val="da-DK"/>
          </w:rPr>
          <w:t>6</w:t>
        </w:r>
      </w:ins>
      <w:r w:rsidR="008371CA">
        <w:rPr>
          <w:sz w:val="24"/>
          <w:szCs w:val="24"/>
          <w:lang w:val="da-DK"/>
        </w:rPr>
        <w:t>a</w:t>
      </w:r>
      <w:r w:rsidRPr="001C59AE">
        <w:rPr>
          <w:sz w:val="24"/>
          <w:szCs w:val="24"/>
        </w:rPr>
        <w:t xml:space="preserve">. </w:t>
      </w:r>
    </w:p>
    <w:p w14:paraId="1C41EE76" w14:textId="77777777" w:rsidR="003019E1" w:rsidRDefault="00210C33">
      <w:pPr>
        <w:rPr>
          <w:sz w:val="24"/>
          <w:szCs w:val="24"/>
        </w:rPr>
      </w:pPr>
      <w:r w:rsidRPr="001C59AE">
        <w:rPr>
          <w:sz w:val="24"/>
          <w:szCs w:val="24"/>
        </w:rPr>
        <w:t xml:space="preserve">Komitéen offentliggør en plan for spilletempo på den opslagstavle i klubben, der indeholder andre informationer om turneringen. ”Ude af position” defineres som: Den første gruppe, der starter, anses som ”ude af position”, hvis den har brugt mere end den tilladte tid for antal spillede huller. En efterfølgende gruppe er ”ude af position”, når gruppen er faldet længere tilbage efter den foran gående gruppe end startintervallet, og gruppen har brugt mere end den tilladte tid for antal spillede huller. En gruppe har færdigspillet et hul, når flaget sættes i hul efter sidste put. </w:t>
      </w:r>
    </w:p>
    <w:p w14:paraId="492658B2" w14:textId="438D3BF5" w:rsidR="003019E1" w:rsidRDefault="00210C33">
      <w:pPr>
        <w:rPr>
          <w:sz w:val="24"/>
          <w:szCs w:val="24"/>
        </w:rPr>
      </w:pPr>
      <w:r w:rsidRPr="001C59AE">
        <w:rPr>
          <w:sz w:val="24"/>
          <w:szCs w:val="24"/>
        </w:rPr>
        <w:t xml:space="preserve">Medmindre der er tale om formildende omstændigheder, hvor tabet af afstand ifølge komitéen eller dommerens skøn ikke skyldes den pågældende gruppe, anses gruppen for at forsinke spillet, når den er ”Ude af position”. </w:t>
      </w:r>
    </w:p>
    <w:p w14:paraId="3C534DF5" w14:textId="77777777" w:rsidR="003019E1" w:rsidRDefault="00210C33">
      <w:pPr>
        <w:rPr>
          <w:sz w:val="24"/>
          <w:szCs w:val="24"/>
        </w:rPr>
      </w:pPr>
      <w:r w:rsidRPr="001C59AE">
        <w:rPr>
          <w:sz w:val="24"/>
          <w:szCs w:val="24"/>
        </w:rPr>
        <w:t xml:space="preserve">Komitéen/dommeren skrider ind og meddeler alle i gruppen, at de på de efterfølgende huller er sat på tid. I særlige tilfælde kan en enkelt spiller eller to sættes på tid i stedet for hele gruppen. Spilleren har derefter 30 sekunder til et slag. Der gives 10 sekunder ekstra til første spiller til at slå et: - tee slag på et par 3 hul, et approach slag mod green og et chip eller put. Tidstagningen starter, når det er spillerens tur til at spille, og spilleren har mulighed for at spille. På green starter tidstagningen, når spilleren har haft fornøden tid til at løfte, rense og genplacere bolden, reparere nedslagsmærker samt fjerne løse naturgenstande fra puttelinjen. Tid brugt til at se på puttelinjen uanset hvorfra tæller med i den tilladte tid. </w:t>
      </w:r>
    </w:p>
    <w:p w14:paraId="69E0EED5" w14:textId="77777777" w:rsidR="003019E1" w:rsidRDefault="00210C33">
      <w:pPr>
        <w:rPr>
          <w:sz w:val="24"/>
          <w:szCs w:val="24"/>
        </w:rPr>
      </w:pPr>
      <w:r w:rsidRPr="003019E1">
        <w:rPr>
          <w:b/>
          <w:bCs/>
          <w:sz w:val="24"/>
          <w:szCs w:val="24"/>
        </w:rPr>
        <w:t>Tilfældig tidstagning, når gruppen ikke er ude af position</w:t>
      </w:r>
      <w:r w:rsidRPr="001C59AE">
        <w:rPr>
          <w:sz w:val="24"/>
          <w:szCs w:val="24"/>
        </w:rPr>
        <w:t xml:space="preserve">. </w:t>
      </w:r>
    </w:p>
    <w:p w14:paraId="6562E86F" w14:textId="77777777" w:rsidR="003019E1" w:rsidRDefault="00210C33">
      <w:pPr>
        <w:rPr>
          <w:sz w:val="24"/>
          <w:szCs w:val="24"/>
        </w:rPr>
      </w:pPr>
      <w:r w:rsidRPr="001C59AE">
        <w:rPr>
          <w:sz w:val="24"/>
          <w:szCs w:val="24"/>
        </w:rPr>
        <w:t xml:space="preserve">• En gruppe eller en spiller kan blive timet uden varsel, selvom gruppen ikke er ude af position. </w:t>
      </w:r>
    </w:p>
    <w:p w14:paraId="0E914061" w14:textId="77777777" w:rsidR="003019E1" w:rsidRDefault="00210C33">
      <w:pPr>
        <w:rPr>
          <w:sz w:val="24"/>
          <w:szCs w:val="24"/>
        </w:rPr>
      </w:pPr>
      <w:r w:rsidRPr="001C59AE">
        <w:rPr>
          <w:sz w:val="24"/>
          <w:szCs w:val="24"/>
        </w:rPr>
        <w:lastRenderedPageBreak/>
        <w:t>• I sådanne tilfælde af “tilfældig tidstagning” uden varsel, risikerer en spiller at få en “bad time”, hvis han overskrider 60 sekunder til at forberede og slå et slag, med ekstra 10 sekunder givet (dvs 70 sekunder ialt) for et “først til at forberede og slå” slag.</w:t>
      </w:r>
    </w:p>
    <w:p w14:paraId="29F80A38" w14:textId="77777777" w:rsidR="003019E1" w:rsidRDefault="00210C33">
      <w:pPr>
        <w:rPr>
          <w:sz w:val="24"/>
          <w:szCs w:val="24"/>
        </w:rPr>
      </w:pPr>
      <w:r w:rsidRPr="001C59AE">
        <w:rPr>
          <w:sz w:val="24"/>
          <w:szCs w:val="24"/>
        </w:rPr>
        <w:t>På en runde omregnes tidsstraffe som følger:</w:t>
      </w:r>
    </w:p>
    <w:p w14:paraId="218043FE" w14:textId="0AA0BC06" w:rsidR="003019E1" w:rsidRDefault="00210C33">
      <w:pPr>
        <w:rPr>
          <w:sz w:val="24"/>
          <w:szCs w:val="24"/>
        </w:rPr>
      </w:pPr>
      <w:r w:rsidRPr="001C59AE">
        <w:rPr>
          <w:sz w:val="24"/>
          <w:szCs w:val="24"/>
        </w:rPr>
        <w:t>1. bad time: – Advarsel om, at efterfølgende overskridelse vil medføre straf.</w:t>
      </w:r>
    </w:p>
    <w:p w14:paraId="01BDC92B" w14:textId="5359E461" w:rsidR="003019E1" w:rsidRDefault="00210C33">
      <w:pPr>
        <w:rPr>
          <w:sz w:val="24"/>
          <w:szCs w:val="24"/>
        </w:rPr>
      </w:pPr>
      <w:r w:rsidRPr="001C59AE">
        <w:rPr>
          <w:sz w:val="24"/>
          <w:szCs w:val="24"/>
        </w:rPr>
        <w:t xml:space="preserve">2. bad time: – 1 straffeslag (hulspil: tab af hul) </w:t>
      </w:r>
    </w:p>
    <w:p w14:paraId="399D61C2" w14:textId="77777777" w:rsidR="003019E1" w:rsidRDefault="00210C33">
      <w:pPr>
        <w:rPr>
          <w:sz w:val="24"/>
          <w:szCs w:val="24"/>
        </w:rPr>
      </w:pPr>
      <w:r w:rsidRPr="001C59AE">
        <w:rPr>
          <w:sz w:val="24"/>
          <w:szCs w:val="24"/>
        </w:rPr>
        <w:t xml:space="preserve">3. bad time: – 2 straffeslag (hulspil: tab af hul) </w:t>
      </w:r>
    </w:p>
    <w:p w14:paraId="7ED1B6DC" w14:textId="77777777" w:rsidR="003019E1" w:rsidRDefault="00210C33">
      <w:pPr>
        <w:rPr>
          <w:sz w:val="24"/>
          <w:szCs w:val="24"/>
        </w:rPr>
      </w:pPr>
      <w:r w:rsidRPr="001C59AE">
        <w:rPr>
          <w:sz w:val="24"/>
          <w:szCs w:val="24"/>
        </w:rPr>
        <w:t>4. bad time: – Diskvalifikation i både slagspil og hulspil Gruppen ophører med at være sat på tid, når den er tilbage på tidsplanen og dette meddeles gruppen.</w:t>
      </w:r>
    </w:p>
    <w:p w14:paraId="73EC68CA" w14:textId="77777777" w:rsidR="003019E1" w:rsidRDefault="00210C33">
      <w:pPr>
        <w:rPr>
          <w:sz w:val="24"/>
          <w:szCs w:val="24"/>
        </w:rPr>
      </w:pPr>
      <w:r w:rsidRPr="001C59AE">
        <w:rPr>
          <w:sz w:val="24"/>
          <w:szCs w:val="24"/>
        </w:rPr>
        <w:t xml:space="preserve">Eventuelle bad times videreføres, hvis gruppen igen bliver sat på tid. </w:t>
      </w:r>
    </w:p>
    <w:p w14:paraId="3F24196C" w14:textId="77777777" w:rsidR="003019E1" w:rsidRDefault="00210C33">
      <w:pPr>
        <w:rPr>
          <w:sz w:val="24"/>
          <w:szCs w:val="24"/>
        </w:rPr>
      </w:pPr>
      <w:r w:rsidRPr="003019E1">
        <w:rPr>
          <w:b/>
          <w:bCs/>
          <w:sz w:val="24"/>
          <w:szCs w:val="24"/>
        </w:rPr>
        <w:t>Afbrydelse af spillet</w:t>
      </w:r>
      <w:r w:rsidRPr="001C59AE">
        <w:rPr>
          <w:sz w:val="24"/>
          <w:szCs w:val="24"/>
        </w:rPr>
        <w:t xml:space="preserve"> </w:t>
      </w:r>
    </w:p>
    <w:p w14:paraId="22B0883E" w14:textId="0AFC9B6B" w:rsidR="003019E1" w:rsidRDefault="007F0B6D">
      <w:pPr>
        <w:rPr>
          <w:sz w:val="24"/>
          <w:szCs w:val="24"/>
        </w:rPr>
      </w:pPr>
      <w:r>
        <w:rPr>
          <w:sz w:val="24"/>
          <w:szCs w:val="24"/>
          <w:lang w:val="da-DK"/>
        </w:rPr>
        <w:t>Komitéen kan i</w:t>
      </w:r>
      <w:r w:rsidR="00210C33" w:rsidRPr="001C59AE">
        <w:rPr>
          <w:sz w:val="24"/>
          <w:szCs w:val="24"/>
        </w:rPr>
        <w:t xml:space="preserve">ht. </w:t>
      </w:r>
      <w:r w:rsidR="008371CA">
        <w:rPr>
          <w:sz w:val="24"/>
          <w:szCs w:val="24"/>
          <w:lang w:val="da-DK"/>
        </w:rPr>
        <w:t>regel 5.</w:t>
      </w:r>
      <w:r w:rsidR="00B904E2">
        <w:rPr>
          <w:sz w:val="24"/>
          <w:szCs w:val="24"/>
          <w:lang w:val="da-DK"/>
        </w:rPr>
        <w:t>7</w:t>
      </w:r>
      <w:r w:rsidR="008371CA">
        <w:rPr>
          <w:sz w:val="24"/>
          <w:szCs w:val="24"/>
          <w:lang w:val="da-DK"/>
        </w:rPr>
        <w:t>b</w:t>
      </w:r>
      <w:r>
        <w:rPr>
          <w:sz w:val="24"/>
          <w:szCs w:val="24"/>
          <w:lang w:val="da-DK"/>
        </w:rPr>
        <w:t xml:space="preserve"> og 5.7c afbryde og beslutte genoptagelse af spillet. F</w:t>
      </w:r>
      <w:r w:rsidR="00210C33" w:rsidRPr="001C59AE">
        <w:rPr>
          <w:sz w:val="24"/>
          <w:szCs w:val="24"/>
        </w:rPr>
        <w:t xml:space="preserve">ølgende fremgangsmåde </w:t>
      </w:r>
      <w:r>
        <w:rPr>
          <w:sz w:val="24"/>
          <w:szCs w:val="24"/>
          <w:lang w:val="da-DK"/>
        </w:rPr>
        <w:t xml:space="preserve">anvendes </w:t>
      </w:r>
      <w:r w:rsidR="00210C33" w:rsidRPr="001C59AE">
        <w:rPr>
          <w:sz w:val="24"/>
          <w:szCs w:val="24"/>
        </w:rPr>
        <w:t>for afbrydelse og genoptagelse af spillet:</w:t>
      </w:r>
    </w:p>
    <w:p w14:paraId="427854DD" w14:textId="73A1DDA3" w:rsidR="003019E1" w:rsidRDefault="00210C33">
      <w:pPr>
        <w:rPr>
          <w:sz w:val="24"/>
          <w:szCs w:val="24"/>
        </w:rPr>
      </w:pPr>
      <w:r w:rsidRPr="001C59AE">
        <w:rPr>
          <w:sz w:val="24"/>
          <w:szCs w:val="24"/>
        </w:rPr>
        <w:t xml:space="preserve">• Øjeblikkelig afbrydelse: Én lang hyletone fra sirenen </w:t>
      </w:r>
    </w:p>
    <w:p w14:paraId="028DECB8" w14:textId="77777777" w:rsidR="003019E1" w:rsidRDefault="00210C33">
      <w:pPr>
        <w:rPr>
          <w:sz w:val="24"/>
          <w:szCs w:val="24"/>
        </w:rPr>
      </w:pPr>
      <w:r w:rsidRPr="001C59AE">
        <w:rPr>
          <w:sz w:val="24"/>
          <w:szCs w:val="24"/>
        </w:rPr>
        <w:t>• Afbrydelse: Tre på hinanden følgende hyletoner fra sirenen, som gentages</w:t>
      </w:r>
    </w:p>
    <w:p w14:paraId="1BA08860" w14:textId="23C0A470" w:rsidR="003019E1" w:rsidRDefault="00210C33">
      <w:pPr>
        <w:rPr>
          <w:sz w:val="24"/>
          <w:szCs w:val="24"/>
        </w:rPr>
      </w:pPr>
      <w:r w:rsidRPr="001C59AE">
        <w:rPr>
          <w:sz w:val="24"/>
          <w:szCs w:val="24"/>
        </w:rPr>
        <w:t>• Genoptagelse: To korte hyletoner fra sirenen, som gentages</w:t>
      </w:r>
      <w:r w:rsidR="003019E1" w:rsidRPr="00437589">
        <w:rPr>
          <w:sz w:val="24"/>
          <w:szCs w:val="24"/>
          <w:lang w:val="da-DK"/>
        </w:rPr>
        <w:t>.</w:t>
      </w:r>
      <w:r w:rsidRPr="001C59AE">
        <w:rPr>
          <w:sz w:val="24"/>
          <w:szCs w:val="24"/>
        </w:rPr>
        <w:t xml:space="preserve"> </w:t>
      </w:r>
    </w:p>
    <w:p w14:paraId="70275C05" w14:textId="77777777" w:rsidR="003019E1" w:rsidRDefault="00210C33">
      <w:pPr>
        <w:rPr>
          <w:sz w:val="24"/>
          <w:szCs w:val="24"/>
        </w:rPr>
      </w:pPr>
      <w:r w:rsidRPr="003019E1">
        <w:rPr>
          <w:b/>
          <w:bCs/>
          <w:sz w:val="24"/>
          <w:szCs w:val="24"/>
        </w:rPr>
        <w:t>Lige resultat</w:t>
      </w:r>
      <w:r w:rsidRPr="001C59AE">
        <w:rPr>
          <w:sz w:val="24"/>
          <w:szCs w:val="24"/>
        </w:rPr>
        <w:t xml:space="preserve"> </w:t>
      </w:r>
    </w:p>
    <w:p w14:paraId="38E72A04" w14:textId="1E57A0A3" w:rsidR="003019E1" w:rsidRDefault="00210C33">
      <w:pPr>
        <w:rPr>
          <w:sz w:val="24"/>
          <w:szCs w:val="24"/>
        </w:rPr>
      </w:pPr>
      <w:r w:rsidRPr="001C59AE">
        <w:rPr>
          <w:sz w:val="24"/>
          <w:szCs w:val="24"/>
        </w:rPr>
        <w:t xml:space="preserve">Hvis to eller flere spillere står lige på 1. pladsen, spilles sudden death </w:t>
      </w:r>
      <w:r w:rsidR="00255546">
        <w:rPr>
          <w:sz w:val="24"/>
          <w:szCs w:val="24"/>
          <w:lang w:val="da-DK"/>
        </w:rPr>
        <w:t>på</w:t>
      </w:r>
      <w:r w:rsidR="00EF01D3">
        <w:rPr>
          <w:sz w:val="24"/>
          <w:szCs w:val="24"/>
          <w:lang w:val="da-DK"/>
        </w:rPr>
        <w:t xml:space="preserve"> et udvalgt </w:t>
      </w:r>
      <w:ins w:id="5" w:author="Lars Remvig" w:date="2021-10-19T11:22:00Z">
        <w:r w:rsidR="00C413C2">
          <w:rPr>
            <w:sz w:val="24"/>
            <w:szCs w:val="24"/>
            <w:lang w:val="da-DK"/>
          </w:rPr>
          <w:t xml:space="preserve">hul </w:t>
        </w:r>
      </w:ins>
      <w:r w:rsidR="00EF01D3">
        <w:rPr>
          <w:sz w:val="24"/>
          <w:szCs w:val="24"/>
          <w:lang w:val="da-DK"/>
        </w:rPr>
        <w:t>(</w:t>
      </w:r>
      <w:r w:rsidRPr="001C59AE">
        <w:rPr>
          <w:sz w:val="24"/>
          <w:szCs w:val="24"/>
        </w:rPr>
        <w:t>slagspilregler)</w:t>
      </w:r>
      <w:r w:rsidR="00255546">
        <w:rPr>
          <w:sz w:val="24"/>
          <w:szCs w:val="24"/>
          <w:lang w:val="da-DK"/>
        </w:rPr>
        <w:t xml:space="preserve"> til en vinder er fundet</w:t>
      </w:r>
      <w:r w:rsidRPr="001C59AE">
        <w:rPr>
          <w:sz w:val="24"/>
          <w:szCs w:val="24"/>
        </w:rPr>
        <w:t xml:space="preserve">. Øvrige placeringer bestemmes af resultaterne på sidste 18, 9, 6, 3 eller sidste hul. Hvis stadig lige foretages lodtrækning. </w:t>
      </w:r>
    </w:p>
    <w:p w14:paraId="7E45779F" w14:textId="77777777" w:rsidR="00C94DAF" w:rsidRDefault="00210C33">
      <w:pPr>
        <w:rPr>
          <w:b/>
          <w:bCs/>
          <w:sz w:val="24"/>
          <w:szCs w:val="24"/>
        </w:rPr>
      </w:pPr>
      <w:r w:rsidRPr="003019E1">
        <w:rPr>
          <w:b/>
          <w:bCs/>
          <w:sz w:val="24"/>
          <w:szCs w:val="24"/>
        </w:rPr>
        <w:t>Protester</w:t>
      </w:r>
    </w:p>
    <w:p w14:paraId="225E8D1B" w14:textId="307117A8" w:rsidR="00C94DAF" w:rsidRDefault="00210C33">
      <w:pPr>
        <w:rPr>
          <w:sz w:val="24"/>
          <w:szCs w:val="24"/>
        </w:rPr>
      </w:pPr>
      <w:r w:rsidRPr="001C59AE">
        <w:rPr>
          <w:sz w:val="24"/>
          <w:szCs w:val="24"/>
        </w:rPr>
        <w:t>Protester skal være indgivet inden præmie overræk</w:t>
      </w:r>
      <w:r w:rsidR="00255546">
        <w:rPr>
          <w:sz w:val="24"/>
          <w:szCs w:val="24"/>
          <w:lang w:val="da-DK"/>
        </w:rPr>
        <w:t>k</w:t>
      </w:r>
      <w:r w:rsidRPr="001C59AE">
        <w:rPr>
          <w:sz w:val="24"/>
          <w:szCs w:val="24"/>
        </w:rPr>
        <w:t xml:space="preserve">else finder sted. </w:t>
      </w:r>
    </w:p>
    <w:p w14:paraId="6A6F7398" w14:textId="77777777" w:rsidR="00C94DAF" w:rsidRDefault="00210C33">
      <w:pPr>
        <w:rPr>
          <w:sz w:val="24"/>
          <w:szCs w:val="24"/>
        </w:rPr>
      </w:pPr>
      <w:r w:rsidRPr="00C94DAF">
        <w:rPr>
          <w:b/>
          <w:bCs/>
          <w:sz w:val="24"/>
          <w:szCs w:val="24"/>
        </w:rPr>
        <w:t>Diskvalifikation</w:t>
      </w:r>
      <w:r w:rsidRPr="001C59AE">
        <w:rPr>
          <w:sz w:val="24"/>
          <w:szCs w:val="24"/>
        </w:rPr>
        <w:t xml:space="preserve"> </w:t>
      </w:r>
    </w:p>
    <w:p w14:paraId="6A3D175D" w14:textId="0C8109E1" w:rsidR="00C94DAF" w:rsidRDefault="00210C33">
      <w:pPr>
        <w:rPr>
          <w:sz w:val="24"/>
          <w:szCs w:val="24"/>
        </w:rPr>
      </w:pPr>
      <w:r w:rsidRPr="001C59AE">
        <w:rPr>
          <w:sz w:val="24"/>
          <w:szCs w:val="24"/>
        </w:rPr>
        <w:t>Er en spiller under en runde blevet diskvalificeret for en alvorlig overtrædelse af regel 1</w:t>
      </w:r>
      <w:r w:rsidR="00335F1C">
        <w:rPr>
          <w:sz w:val="24"/>
          <w:szCs w:val="24"/>
          <w:lang w:val="da-DK"/>
        </w:rPr>
        <w:t>.2</w:t>
      </w:r>
      <w:r w:rsidRPr="001C59AE">
        <w:rPr>
          <w:sz w:val="24"/>
          <w:szCs w:val="24"/>
        </w:rPr>
        <w:t>, vil diskvalifikationen gælde hele spillerunden, også SELVOM runden, hvor spilleren blev diskvalificeret, efterfølgende annulleres.</w:t>
      </w:r>
    </w:p>
    <w:p w14:paraId="201FC0D1" w14:textId="77777777" w:rsidR="00C94DAF" w:rsidRDefault="00210C33">
      <w:pPr>
        <w:rPr>
          <w:sz w:val="24"/>
          <w:szCs w:val="24"/>
        </w:rPr>
      </w:pPr>
      <w:r w:rsidRPr="00C94DAF">
        <w:rPr>
          <w:b/>
          <w:bCs/>
          <w:sz w:val="24"/>
          <w:szCs w:val="24"/>
        </w:rPr>
        <w:t>Dopingtest</w:t>
      </w:r>
      <w:r w:rsidRPr="001C59AE">
        <w:rPr>
          <w:sz w:val="24"/>
          <w:szCs w:val="24"/>
        </w:rPr>
        <w:t xml:space="preserve"> </w:t>
      </w:r>
    </w:p>
    <w:p w14:paraId="70658578" w14:textId="77777777" w:rsidR="00C94DAF" w:rsidRDefault="00210C33">
      <w:pPr>
        <w:rPr>
          <w:sz w:val="24"/>
          <w:szCs w:val="24"/>
        </w:rPr>
      </w:pPr>
      <w:r w:rsidRPr="001C59AE">
        <w:rPr>
          <w:sz w:val="24"/>
          <w:szCs w:val="24"/>
        </w:rPr>
        <w:t xml:space="preserve">Tilmeldte spillere er forpligtede til at medvirke i dopingtest før, under, og efter turneringen – og brugen af ulovlige medikamenter eller metoder er strengt forbudt. Overtrædelse kan medføre diskvalifikation, fratagelse af placering og karantæne i henhold til principperne i det internationale WADA kodeks – der, sammen med aktuel liste med forbudte stoffer og metoder, kan findes på Anti Doping Danmarks hjemmeside: www.doping.dk Hvis en spiller nægter at medvirke i dopingtest, udebliver eller forsøger på at manipulere testen, behandles sagen af Anti-Doping Danmark som ved en positiv prøve. </w:t>
      </w:r>
    </w:p>
    <w:p w14:paraId="3821F83D" w14:textId="77777777" w:rsidR="003E11F7" w:rsidRDefault="003E11F7">
      <w:pPr>
        <w:rPr>
          <w:b/>
          <w:bCs/>
          <w:sz w:val="24"/>
          <w:szCs w:val="24"/>
        </w:rPr>
      </w:pPr>
    </w:p>
    <w:p w14:paraId="7C2D8482" w14:textId="76085140" w:rsidR="00C94DAF" w:rsidRDefault="00210C33">
      <w:pPr>
        <w:rPr>
          <w:sz w:val="24"/>
          <w:szCs w:val="24"/>
        </w:rPr>
      </w:pPr>
      <w:r w:rsidRPr="00C94DAF">
        <w:rPr>
          <w:b/>
          <w:bCs/>
          <w:sz w:val="24"/>
          <w:szCs w:val="24"/>
        </w:rPr>
        <w:t>Præmier</w:t>
      </w:r>
    </w:p>
    <w:p w14:paraId="34E20C02" w14:textId="77777777" w:rsidR="00F535EB" w:rsidRDefault="00210C33">
      <w:pPr>
        <w:rPr>
          <w:sz w:val="24"/>
          <w:szCs w:val="24"/>
        </w:rPr>
      </w:pPr>
      <w:r w:rsidRPr="001C59AE">
        <w:rPr>
          <w:sz w:val="24"/>
          <w:szCs w:val="24"/>
        </w:rPr>
        <w:t xml:space="preserve">Der vil være præmier ift. antal deltagere i de enkelte rækker. </w:t>
      </w:r>
    </w:p>
    <w:p w14:paraId="08911972" w14:textId="77777777" w:rsidR="00F535EB" w:rsidRDefault="00210C33">
      <w:pPr>
        <w:rPr>
          <w:sz w:val="24"/>
          <w:szCs w:val="24"/>
        </w:rPr>
      </w:pPr>
      <w:r w:rsidRPr="001C59AE">
        <w:rPr>
          <w:sz w:val="24"/>
          <w:szCs w:val="24"/>
        </w:rPr>
        <w:t xml:space="preserve">Udeblivelse fra præmieoverrækkelsen kan medføre, at præmien fratages. </w:t>
      </w:r>
    </w:p>
    <w:p w14:paraId="06AFB48B" w14:textId="0EB2CEC2" w:rsidR="00F535EB" w:rsidRDefault="00210C33">
      <w:pPr>
        <w:rPr>
          <w:sz w:val="24"/>
          <w:szCs w:val="24"/>
        </w:rPr>
      </w:pPr>
      <w:r w:rsidRPr="001C59AE">
        <w:rPr>
          <w:sz w:val="24"/>
          <w:szCs w:val="24"/>
        </w:rPr>
        <w:t>OBS!! Vælger en veteran at spille i senior-rækken, fortabes muligheden for præmier i veteranrækken. Annulleres en veteranrække</w:t>
      </w:r>
      <w:r w:rsidR="00F535EB">
        <w:rPr>
          <w:sz w:val="24"/>
          <w:szCs w:val="24"/>
          <w:lang w:val="da-DK"/>
        </w:rPr>
        <w:t>/super-veteranrække</w:t>
      </w:r>
      <w:r w:rsidRPr="001C59AE">
        <w:rPr>
          <w:sz w:val="24"/>
          <w:szCs w:val="24"/>
        </w:rPr>
        <w:t xml:space="preserve"> pga. for få deltagere, modtager den bedste veteran</w:t>
      </w:r>
      <w:r w:rsidR="00F535EB">
        <w:rPr>
          <w:sz w:val="24"/>
          <w:szCs w:val="24"/>
          <w:lang w:val="da-DK"/>
        </w:rPr>
        <w:t>/superveteran</w:t>
      </w:r>
      <w:r w:rsidRPr="001C59AE">
        <w:rPr>
          <w:sz w:val="24"/>
          <w:szCs w:val="24"/>
        </w:rPr>
        <w:t xml:space="preserve"> en erindringspræmie, såfremt der er mere end en deltager i alderskategorien. </w:t>
      </w:r>
    </w:p>
    <w:p w14:paraId="46D8443D" w14:textId="15B1262C" w:rsidR="00F535EB" w:rsidRDefault="00210C33">
      <w:pPr>
        <w:rPr>
          <w:sz w:val="24"/>
          <w:szCs w:val="24"/>
        </w:rPr>
      </w:pPr>
      <w:r w:rsidRPr="00437589">
        <w:rPr>
          <w:b/>
          <w:bCs/>
          <w:sz w:val="24"/>
          <w:szCs w:val="24"/>
        </w:rPr>
        <w:t>Rangliste</w:t>
      </w:r>
      <w:r w:rsidR="00F535EB">
        <w:rPr>
          <w:sz w:val="24"/>
          <w:szCs w:val="24"/>
          <w:lang w:val="da-DK"/>
        </w:rPr>
        <w:t>r</w:t>
      </w:r>
    </w:p>
    <w:p w14:paraId="553A7468" w14:textId="470285EA" w:rsidR="00C94DAF" w:rsidRDefault="00210C33">
      <w:pPr>
        <w:rPr>
          <w:sz w:val="24"/>
          <w:szCs w:val="24"/>
        </w:rPr>
      </w:pPr>
      <w:r w:rsidRPr="001C59AE">
        <w:rPr>
          <w:sz w:val="24"/>
          <w:szCs w:val="24"/>
        </w:rPr>
        <w:t xml:space="preserve">Turneringen er tællende til Midage, Senior og Veteran Ranglisterne, samt alle DGU’s ranglister, såfremt spillerens alder tillader dette – se ranglisterne på Golfbox . Eksempelvis optages Veteraner, der deltager i Veteran-rækken på både Veteran, Seniorranglisten, og sågar også på Titleist Ranglisten, da beregningsprincippet for ranglisterne er identiske. Seniorer optages ligeledes på både Senior- og Titleist Ranglisterne, men ikke på Veteran-ranglisterne, da alderen sætter en begrænsning. </w:t>
      </w:r>
    </w:p>
    <w:p w14:paraId="4B5C6DDB" w14:textId="77777777" w:rsidR="00C94DAF" w:rsidRDefault="00210C33">
      <w:pPr>
        <w:rPr>
          <w:sz w:val="24"/>
          <w:szCs w:val="24"/>
        </w:rPr>
      </w:pPr>
      <w:r w:rsidRPr="00C94DAF">
        <w:rPr>
          <w:b/>
          <w:bCs/>
          <w:sz w:val="24"/>
          <w:szCs w:val="24"/>
        </w:rPr>
        <w:t>Caddie</w:t>
      </w:r>
      <w:r w:rsidRPr="001C59AE">
        <w:rPr>
          <w:sz w:val="24"/>
          <w:szCs w:val="24"/>
        </w:rPr>
        <w:t xml:space="preserve"> </w:t>
      </w:r>
    </w:p>
    <w:p w14:paraId="7E19E379" w14:textId="77777777" w:rsidR="00C94DAF" w:rsidRDefault="00210C33">
      <w:pPr>
        <w:rPr>
          <w:sz w:val="24"/>
          <w:szCs w:val="24"/>
        </w:rPr>
      </w:pPr>
      <w:r w:rsidRPr="001C59AE">
        <w:rPr>
          <w:sz w:val="24"/>
          <w:szCs w:val="24"/>
        </w:rPr>
        <w:t>Caddie er tilladt.</w:t>
      </w:r>
    </w:p>
    <w:p w14:paraId="5B996113" w14:textId="77777777" w:rsidR="00C94DAF" w:rsidRDefault="00210C33">
      <w:pPr>
        <w:rPr>
          <w:sz w:val="24"/>
          <w:szCs w:val="24"/>
        </w:rPr>
      </w:pPr>
      <w:r w:rsidRPr="00C94DAF">
        <w:rPr>
          <w:b/>
          <w:bCs/>
          <w:sz w:val="24"/>
          <w:szCs w:val="24"/>
        </w:rPr>
        <w:t>Buggies</w:t>
      </w:r>
      <w:r w:rsidRPr="001C59AE">
        <w:rPr>
          <w:sz w:val="24"/>
          <w:szCs w:val="24"/>
        </w:rPr>
        <w:t xml:space="preserve"> </w:t>
      </w:r>
    </w:p>
    <w:p w14:paraId="7476E828" w14:textId="406CC119" w:rsidR="00335F1C" w:rsidRDefault="00C94DAF">
      <w:pPr>
        <w:rPr>
          <w:sz w:val="24"/>
          <w:szCs w:val="24"/>
          <w:lang w:val="da-DK"/>
        </w:rPr>
      </w:pPr>
      <w:r w:rsidRPr="00437589">
        <w:rPr>
          <w:sz w:val="24"/>
          <w:szCs w:val="24"/>
          <w:lang w:val="da-DK"/>
        </w:rPr>
        <w:t xml:space="preserve">Buggies tillades </w:t>
      </w:r>
      <w:r w:rsidR="008371CA">
        <w:rPr>
          <w:sz w:val="24"/>
          <w:szCs w:val="24"/>
          <w:lang w:val="da-DK"/>
        </w:rPr>
        <w:t>i</w:t>
      </w:r>
      <w:r w:rsidRPr="00437589">
        <w:rPr>
          <w:sz w:val="24"/>
          <w:szCs w:val="24"/>
          <w:lang w:val="da-DK"/>
        </w:rPr>
        <w:t xml:space="preserve"> Super-</w:t>
      </w:r>
      <w:r w:rsidR="008371CA">
        <w:rPr>
          <w:sz w:val="24"/>
          <w:szCs w:val="24"/>
          <w:lang w:val="da-DK"/>
        </w:rPr>
        <w:t>ve</w:t>
      </w:r>
      <w:r w:rsidRPr="00437589">
        <w:rPr>
          <w:sz w:val="24"/>
          <w:szCs w:val="24"/>
          <w:lang w:val="da-DK"/>
        </w:rPr>
        <w:t>teranrækken</w:t>
      </w:r>
      <w:r w:rsidR="00F535EB">
        <w:rPr>
          <w:sz w:val="24"/>
          <w:szCs w:val="24"/>
          <w:lang w:val="da-DK"/>
        </w:rPr>
        <w:t xml:space="preserve"> mod fremvisning af lægeattest</w:t>
      </w:r>
      <w:r w:rsidRPr="00437589">
        <w:rPr>
          <w:sz w:val="24"/>
          <w:szCs w:val="24"/>
          <w:lang w:val="da-DK"/>
        </w:rPr>
        <w:t xml:space="preserve">. </w:t>
      </w:r>
    </w:p>
    <w:p w14:paraId="48956A51" w14:textId="14D5818F" w:rsidR="00AA22B7" w:rsidRDefault="00C94DAF">
      <w:pPr>
        <w:rPr>
          <w:sz w:val="24"/>
          <w:szCs w:val="24"/>
        </w:rPr>
      </w:pPr>
      <w:r w:rsidRPr="00437589">
        <w:rPr>
          <w:sz w:val="24"/>
          <w:szCs w:val="24"/>
          <w:lang w:val="da-DK"/>
        </w:rPr>
        <w:t>I øvrige rækker må s</w:t>
      </w:r>
      <w:r w:rsidR="00210C33" w:rsidRPr="001C59AE">
        <w:rPr>
          <w:sz w:val="24"/>
          <w:szCs w:val="24"/>
        </w:rPr>
        <w:t xml:space="preserve">pillere må på ingen måde lade sig transportere under den fastsatte runde, </w:t>
      </w:r>
      <w:r w:rsidR="008371CA" w:rsidRPr="001C59AE">
        <w:rPr>
          <w:sz w:val="24"/>
          <w:szCs w:val="24"/>
        </w:rPr>
        <w:t>medmindre</w:t>
      </w:r>
      <w:r w:rsidR="00210C33" w:rsidRPr="001C59AE">
        <w:rPr>
          <w:sz w:val="24"/>
          <w:szCs w:val="24"/>
        </w:rPr>
        <w:t xml:space="preserve"> det er tilladt af Komiteen. Dvs</w:t>
      </w:r>
      <w:r w:rsidR="008371CA">
        <w:rPr>
          <w:sz w:val="24"/>
          <w:szCs w:val="24"/>
          <w:lang w:val="da-DK"/>
        </w:rPr>
        <w:t>.</w:t>
      </w:r>
      <w:r w:rsidR="00210C33" w:rsidRPr="001C59AE">
        <w:rPr>
          <w:sz w:val="24"/>
          <w:szCs w:val="24"/>
        </w:rPr>
        <w:t xml:space="preserve"> kun til kørsel til omspilshuller, tilbage for at slå en ny bold og lign. – der kan ikke gives tilladelse til generel anvendelse af buggy under</w:t>
      </w:r>
      <w:r w:rsidR="00335F1C">
        <w:rPr>
          <w:sz w:val="24"/>
          <w:szCs w:val="24"/>
          <w:lang w:val="da-DK"/>
        </w:rPr>
        <w:t xml:space="preserve"> </w:t>
      </w:r>
      <w:r w:rsidR="00210C33" w:rsidRPr="001C59AE">
        <w:rPr>
          <w:sz w:val="24"/>
          <w:szCs w:val="24"/>
        </w:rPr>
        <w:t xml:space="preserve">en turnering. Overtrædelse medfører straf i henhold til </w:t>
      </w:r>
      <w:r w:rsidR="00FD3AB0">
        <w:rPr>
          <w:sz w:val="24"/>
          <w:szCs w:val="24"/>
          <w:lang w:val="da-DK"/>
        </w:rPr>
        <w:t xml:space="preserve">Procedurer for Komiteen G-6. </w:t>
      </w:r>
    </w:p>
    <w:p w14:paraId="0C3C9A84" w14:textId="77777777" w:rsidR="00AA22B7" w:rsidRDefault="00210C33">
      <w:pPr>
        <w:rPr>
          <w:sz w:val="24"/>
          <w:szCs w:val="24"/>
        </w:rPr>
      </w:pPr>
      <w:r w:rsidRPr="00AA22B7">
        <w:rPr>
          <w:b/>
          <w:bCs/>
          <w:sz w:val="24"/>
          <w:szCs w:val="24"/>
        </w:rPr>
        <w:t>Drivere og bolde</w:t>
      </w:r>
      <w:r w:rsidRPr="001C59AE">
        <w:rPr>
          <w:sz w:val="24"/>
          <w:szCs w:val="24"/>
        </w:rPr>
        <w:t xml:space="preserve"> </w:t>
      </w:r>
    </w:p>
    <w:p w14:paraId="290592F8" w14:textId="77777777" w:rsidR="00782B58" w:rsidRDefault="00782B58">
      <w:pPr>
        <w:rPr>
          <w:sz w:val="24"/>
          <w:szCs w:val="24"/>
          <w:lang w:val="da-DK"/>
        </w:rPr>
      </w:pPr>
      <w:r>
        <w:rPr>
          <w:sz w:val="24"/>
          <w:szCs w:val="24"/>
          <w:lang w:val="da-DK"/>
        </w:rPr>
        <w:t>Køller, jern og bolde skal være godkendte i henhold til regel 4.1a og regel 4.2a.</w:t>
      </w:r>
    </w:p>
    <w:p w14:paraId="05A3F0D2" w14:textId="77777777" w:rsidR="002501B1" w:rsidRDefault="00210C33">
      <w:pPr>
        <w:rPr>
          <w:sz w:val="24"/>
          <w:szCs w:val="24"/>
        </w:rPr>
      </w:pPr>
      <w:r w:rsidRPr="002501B1">
        <w:rPr>
          <w:b/>
          <w:bCs/>
          <w:sz w:val="24"/>
          <w:szCs w:val="24"/>
        </w:rPr>
        <w:t>Elektronisk udstyr</w:t>
      </w:r>
      <w:r w:rsidRPr="001C59AE">
        <w:rPr>
          <w:sz w:val="24"/>
          <w:szCs w:val="24"/>
        </w:rPr>
        <w:t xml:space="preserve"> </w:t>
      </w:r>
    </w:p>
    <w:p w14:paraId="0D84CF25" w14:textId="797758C3" w:rsidR="002501B1" w:rsidRDefault="00210C33">
      <w:pPr>
        <w:rPr>
          <w:sz w:val="24"/>
          <w:szCs w:val="24"/>
        </w:rPr>
      </w:pPr>
      <w:r w:rsidRPr="001C59AE">
        <w:rPr>
          <w:sz w:val="24"/>
          <w:szCs w:val="24"/>
        </w:rPr>
        <w:t xml:space="preserve">Hvis spilleren under spil af en turnering ved brug af elektronisk udstyr (mobiltelefon, minicomputer og lign. elektronisk udstyr) med sin adfærd generer andre spillere, kan spilleren efter gentagne advarsler diskvalificeres i den igangværende runde for et alvorligt brud på </w:t>
      </w:r>
      <w:r w:rsidR="006C5CB1">
        <w:rPr>
          <w:sz w:val="24"/>
          <w:szCs w:val="24"/>
          <w:lang w:val="da-DK"/>
        </w:rPr>
        <w:t>standarder for spilleropførsel, r</w:t>
      </w:r>
      <w:r w:rsidRPr="001C59AE">
        <w:rPr>
          <w:sz w:val="24"/>
          <w:szCs w:val="24"/>
        </w:rPr>
        <w:t xml:space="preserve">egel </w:t>
      </w:r>
      <w:r w:rsidR="006C5CB1">
        <w:rPr>
          <w:sz w:val="24"/>
          <w:szCs w:val="24"/>
          <w:lang w:val="da-DK"/>
        </w:rPr>
        <w:t>1.2</w:t>
      </w:r>
      <w:r w:rsidR="00746DFD">
        <w:rPr>
          <w:sz w:val="24"/>
          <w:szCs w:val="24"/>
          <w:lang w:val="da-DK"/>
        </w:rPr>
        <w:t>a</w:t>
      </w:r>
      <w:r w:rsidRPr="001C59AE">
        <w:rPr>
          <w:sz w:val="24"/>
          <w:szCs w:val="24"/>
        </w:rPr>
        <w:t xml:space="preserve">. </w:t>
      </w:r>
      <w:ins w:id="6" w:author="Lars Remvig" w:date="2021-10-18T13:17:00Z">
        <w:r w:rsidR="00746DFD">
          <w:rPr>
            <w:sz w:val="24"/>
            <w:szCs w:val="24"/>
          </w:rPr>
          <w:br/>
        </w:r>
      </w:ins>
      <w:r w:rsidR="00746DFD">
        <w:rPr>
          <w:sz w:val="24"/>
          <w:szCs w:val="24"/>
          <w:lang w:val="da-DK"/>
        </w:rPr>
        <w:t>Bemærk at det ifølge regel 4.3a (4) ikke er tilladt at bruge musik eller anden lyd for at fjerne distraktioner eller for at hjælpe med svingtempo eller at se video af spillerens eller en anden spillers spil under turneringen. Overtrædelse vil medføre den generelle straf og i gentagelsestilfælde medføre diskvalifikation.</w:t>
      </w:r>
    </w:p>
    <w:p w14:paraId="6E6D73FF" w14:textId="77777777" w:rsidR="002501B1" w:rsidRDefault="00210C33">
      <w:pPr>
        <w:rPr>
          <w:sz w:val="24"/>
          <w:szCs w:val="24"/>
        </w:rPr>
      </w:pPr>
      <w:r w:rsidRPr="002501B1">
        <w:rPr>
          <w:b/>
          <w:bCs/>
          <w:sz w:val="24"/>
          <w:szCs w:val="24"/>
        </w:rPr>
        <w:t>Afstandsmålere</w:t>
      </w:r>
      <w:r w:rsidRPr="001C59AE">
        <w:rPr>
          <w:sz w:val="24"/>
          <w:szCs w:val="24"/>
        </w:rPr>
        <w:t xml:space="preserve"> </w:t>
      </w:r>
    </w:p>
    <w:p w14:paraId="2B8C9E5F" w14:textId="73EB9D81" w:rsidR="002501B1" w:rsidRDefault="002501B1">
      <w:pPr>
        <w:rPr>
          <w:sz w:val="24"/>
          <w:szCs w:val="24"/>
        </w:rPr>
      </w:pPr>
      <w:r w:rsidRPr="006C5CB1">
        <w:rPr>
          <w:sz w:val="24"/>
          <w:szCs w:val="24"/>
          <w:lang w:val="da-DK"/>
        </w:rPr>
        <w:lastRenderedPageBreak/>
        <w:t>E</w:t>
      </w:r>
      <w:r w:rsidR="00210C33" w:rsidRPr="001C59AE">
        <w:rPr>
          <w:sz w:val="24"/>
          <w:szCs w:val="24"/>
        </w:rPr>
        <w:t xml:space="preserve">n spiller </w:t>
      </w:r>
      <w:r w:rsidRPr="006C5CB1">
        <w:rPr>
          <w:sz w:val="24"/>
          <w:szCs w:val="24"/>
          <w:lang w:val="da-DK"/>
        </w:rPr>
        <w:t xml:space="preserve">må </w:t>
      </w:r>
      <w:r w:rsidR="00210C33" w:rsidRPr="001C59AE">
        <w:rPr>
          <w:sz w:val="24"/>
          <w:szCs w:val="24"/>
        </w:rPr>
        <w:t xml:space="preserve">skaffe sig oplysning om afstand ved at bruge en afstandsmåler. Hvis en spiller, under en fastsat runde, bruger en afstandsmåler til at angive eller måle andre forhold, der kan påvirke hans spil (f.eks. højdeforskel, vindhastighed, m.v.), er dette et brud på Regel </w:t>
      </w:r>
      <w:r w:rsidR="00022D6A">
        <w:rPr>
          <w:sz w:val="24"/>
          <w:szCs w:val="24"/>
          <w:lang w:val="da-DK"/>
        </w:rPr>
        <w:t>4.3a</w:t>
      </w:r>
      <w:r w:rsidR="00210C33" w:rsidRPr="001C59AE">
        <w:rPr>
          <w:sz w:val="24"/>
          <w:szCs w:val="24"/>
        </w:rPr>
        <w:t xml:space="preserve">. </w:t>
      </w:r>
    </w:p>
    <w:p w14:paraId="5C7D034A" w14:textId="3F8BFDB7" w:rsidR="002501B1" w:rsidRDefault="00210C33">
      <w:pPr>
        <w:rPr>
          <w:sz w:val="24"/>
          <w:szCs w:val="24"/>
        </w:rPr>
      </w:pPr>
      <w:r w:rsidRPr="002501B1">
        <w:rPr>
          <w:b/>
          <w:bCs/>
          <w:sz w:val="24"/>
          <w:szCs w:val="24"/>
        </w:rPr>
        <w:t>Regelsæt</w:t>
      </w:r>
      <w:r w:rsidRPr="001C59AE">
        <w:rPr>
          <w:sz w:val="24"/>
          <w:szCs w:val="24"/>
        </w:rPr>
        <w:t xml:space="preserve"> </w:t>
      </w:r>
    </w:p>
    <w:p w14:paraId="41948B18" w14:textId="204FA7F0" w:rsidR="002501B1" w:rsidRDefault="00210C33">
      <w:pPr>
        <w:rPr>
          <w:sz w:val="24"/>
          <w:szCs w:val="24"/>
        </w:rPr>
      </w:pPr>
      <w:r w:rsidRPr="001C59AE">
        <w:rPr>
          <w:sz w:val="24"/>
          <w:szCs w:val="24"/>
        </w:rPr>
        <w:t>Turneringen spilles efter de af R&amp;A senest vedtagne golfregler</w:t>
      </w:r>
      <w:r w:rsidR="006747FE" w:rsidRPr="006C5CB1">
        <w:rPr>
          <w:sz w:val="24"/>
          <w:szCs w:val="24"/>
          <w:lang w:val="da-DK"/>
        </w:rPr>
        <w:t>,</w:t>
      </w:r>
      <w:r w:rsidRPr="001C59AE">
        <w:rPr>
          <w:sz w:val="24"/>
          <w:szCs w:val="24"/>
        </w:rPr>
        <w:t xml:space="preserve"> samt de </w:t>
      </w:r>
      <w:r w:rsidR="006747FE" w:rsidRPr="006C5CB1">
        <w:rPr>
          <w:sz w:val="24"/>
          <w:szCs w:val="24"/>
          <w:lang w:val="da-DK"/>
        </w:rPr>
        <w:t>af SEGAF fastsatte “</w:t>
      </w:r>
      <w:r w:rsidRPr="001C59AE">
        <w:rPr>
          <w:sz w:val="24"/>
          <w:szCs w:val="24"/>
        </w:rPr>
        <w:t>lokal regler</w:t>
      </w:r>
      <w:r w:rsidR="006747FE" w:rsidRPr="006C5CB1">
        <w:rPr>
          <w:sz w:val="24"/>
          <w:szCs w:val="24"/>
          <w:lang w:val="da-DK"/>
        </w:rPr>
        <w:t>” for turneringen</w:t>
      </w:r>
      <w:r w:rsidRPr="001C59AE">
        <w:rPr>
          <w:sz w:val="24"/>
          <w:szCs w:val="24"/>
        </w:rPr>
        <w:t xml:space="preserve">. </w:t>
      </w:r>
    </w:p>
    <w:p w14:paraId="245BD1AB" w14:textId="3DB6EF8B" w:rsidR="002501B1" w:rsidRDefault="00210C33">
      <w:pPr>
        <w:rPr>
          <w:sz w:val="24"/>
          <w:szCs w:val="24"/>
        </w:rPr>
      </w:pPr>
      <w:r w:rsidRPr="002501B1">
        <w:rPr>
          <w:b/>
          <w:bCs/>
          <w:sz w:val="24"/>
          <w:szCs w:val="24"/>
        </w:rPr>
        <w:t>Spikes</w:t>
      </w:r>
      <w:r w:rsidRPr="001C59AE">
        <w:rPr>
          <w:sz w:val="24"/>
          <w:szCs w:val="24"/>
        </w:rPr>
        <w:t xml:space="preserve"> De til enhver tid gældende </w:t>
      </w:r>
      <w:r w:rsidR="0066316D">
        <w:rPr>
          <w:sz w:val="24"/>
          <w:szCs w:val="24"/>
          <w:lang w:val="da-DK"/>
        </w:rPr>
        <w:t>lokalregler vedrørende</w:t>
      </w:r>
      <w:r w:rsidRPr="001C59AE">
        <w:rPr>
          <w:sz w:val="24"/>
          <w:szCs w:val="24"/>
        </w:rPr>
        <w:t xml:space="preserve"> anvendelsen af stålspikes hos værtsklubben skal overholdes. Overtrædelse medfører </w:t>
      </w:r>
      <w:r w:rsidR="0066316D">
        <w:rPr>
          <w:sz w:val="24"/>
          <w:szCs w:val="24"/>
          <w:lang w:val="da-DK"/>
        </w:rPr>
        <w:t>straf i henhold til regel 4.3</w:t>
      </w:r>
      <w:r w:rsidRPr="001C59AE">
        <w:rPr>
          <w:sz w:val="24"/>
          <w:szCs w:val="24"/>
        </w:rPr>
        <w:t>.</w:t>
      </w:r>
    </w:p>
    <w:p w14:paraId="6E35EEB3" w14:textId="15986A6C" w:rsidR="002501B1" w:rsidRDefault="00210C33">
      <w:pPr>
        <w:rPr>
          <w:sz w:val="24"/>
          <w:szCs w:val="24"/>
        </w:rPr>
      </w:pPr>
      <w:r w:rsidRPr="002501B1">
        <w:rPr>
          <w:b/>
          <w:bCs/>
          <w:sz w:val="24"/>
          <w:szCs w:val="24"/>
        </w:rPr>
        <w:t>Overtrædelse af turneringsbetingelser samt ordens- og etiketteregler</w:t>
      </w:r>
      <w:r w:rsidRPr="001C59AE">
        <w:rPr>
          <w:sz w:val="24"/>
          <w:szCs w:val="24"/>
        </w:rPr>
        <w:t xml:space="preserve"> </w:t>
      </w:r>
    </w:p>
    <w:p w14:paraId="4891E05C" w14:textId="5D76881F" w:rsidR="002501B1" w:rsidRDefault="00210C33">
      <w:pPr>
        <w:rPr>
          <w:sz w:val="24"/>
          <w:szCs w:val="24"/>
        </w:rPr>
      </w:pPr>
      <w:r w:rsidRPr="001C59AE">
        <w:rPr>
          <w:sz w:val="24"/>
          <w:szCs w:val="24"/>
        </w:rPr>
        <w:t xml:space="preserve">Overtrædelse af klubbens ordens- og etiketteregler samt turneringsbetingelserne kan medføre karantæne, jf. DGU’s </w:t>
      </w:r>
      <w:r w:rsidR="00851733">
        <w:rPr>
          <w:sz w:val="24"/>
          <w:szCs w:val="24"/>
          <w:lang w:val="da-DK"/>
        </w:rPr>
        <w:t>Generelle Sanktionsbestemmelser og Etiske Kodeks</w:t>
      </w:r>
      <w:r w:rsidRPr="001C59AE">
        <w:rPr>
          <w:sz w:val="24"/>
          <w:szCs w:val="24"/>
        </w:rPr>
        <w:t xml:space="preserve">. Gentagne alvorlige overtrædelser under igangværende match kan dog medføre diskvalifikation efter </w:t>
      </w:r>
      <w:r w:rsidRPr="00C413C2">
        <w:rPr>
          <w:sz w:val="24"/>
          <w:szCs w:val="24"/>
          <w:rPrChange w:id="7" w:author="Lars Remvig" w:date="2021-10-19T11:23:00Z">
            <w:rPr>
              <w:sz w:val="24"/>
              <w:szCs w:val="24"/>
              <w:highlight w:val="yellow"/>
            </w:rPr>
          </w:rPrChange>
        </w:rPr>
        <w:t xml:space="preserve">regel </w:t>
      </w:r>
      <w:r w:rsidR="00851733" w:rsidRPr="00C413C2">
        <w:rPr>
          <w:sz w:val="24"/>
          <w:szCs w:val="24"/>
          <w:lang w:val="da-DK"/>
          <w:rPrChange w:id="8" w:author="Lars Remvig" w:date="2021-10-19T11:23:00Z">
            <w:rPr>
              <w:sz w:val="24"/>
              <w:szCs w:val="24"/>
              <w:highlight w:val="yellow"/>
              <w:lang w:val="da-DK"/>
            </w:rPr>
          </w:rPrChange>
        </w:rPr>
        <w:t>1.2</w:t>
      </w:r>
      <w:r w:rsidRPr="001C59AE">
        <w:rPr>
          <w:sz w:val="24"/>
          <w:szCs w:val="24"/>
        </w:rPr>
        <w:t xml:space="preserve">. Ovennævnte bestemmelse er relevant for alle overtrædelser som et tillæg til de specifikt angivne sanktioner. Grove overtrædelser af klubbens ordensregler: Fremgår det af klubbens ordensreglement, at en overtrædelse af en given ordensregel medfører øjeblikkelig bortvisning, gælder det i en DGU-turnering, at en spiller efter en overtrædelse af en sådan ordensregel vil blive bortvist fra golfbanens område med øjeblikkelig virkning. </w:t>
      </w:r>
    </w:p>
    <w:p w14:paraId="34019CF9" w14:textId="77777777" w:rsidR="002501B1" w:rsidRDefault="00210C33">
      <w:pPr>
        <w:rPr>
          <w:sz w:val="24"/>
          <w:szCs w:val="24"/>
        </w:rPr>
      </w:pPr>
      <w:r w:rsidRPr="002501B1">
        <w:rPr>
          <w:b/>
          <w:bCs/>
          <w:sz w:val="24"/>
          <w:szCs w:val="24"/>
        </w:rPr>
        <w:t>Matchfixing</w:t>
      </w:r>
      <w:r w:rsidRPr="001C59AE">
        <w:rPr>
          <w:sz w:val="24"/>
          <w:szCs w:val="24"/>
        </w:rPr>
        <w:t xml:space="preserve"> </w:t>
      </w:r>
    </w:p>
    <w:p w14:paraId="53BB844B" w14:textId="77777777" w:rsidR="002501B1" w:rsidRDefault="00210C33">
      <w:pPr>
        <w:rPr>
          <w:sz w:val="24"/>
          <w:szCs w:val="24"/>
        </w:rPr>
      </w:pPr>
      <w:r w:rsidRPr="001C59AE">
        <w:rPr>
          <w:sz w:val="24"/>
          <w:szCs w:val="24"/>
        </w:rPr>
        <w:t xml:space="preserve">Matchfixing – herunder spil på egen sejr – er forbudt. Overtrædes reglerne om matchfixing kan der sanktioneres med udelukkelse, bøde, inddragelse af præmiepenge og diskvalifikation af opnåede resultater. Et uafhængigt matchfixingnævn under DIF afgør sager, der indbringes for nævnet af DIF´s matchfixingsekretariat. Se i øvrigt afsnittet om matchfixing i Generelle sanktionsbestemmelser – Etisk Kodeks. </w:t>
      </w:r>
    </w:p>
    <w:p w14:paraId="409474D8" w14:textId="77777777" w:rsidR="002501B1" w:rsidRDefault="00210C33">
      <w:pPr>
        <w:rPr>
          <w:sz w:val="24"/>
          <w:szCs w:val="24"/>
        </w:rPr>
      </w:pPr>
      <w:r w:rsidRPr="002501B1">
        <w:rPr>
          <w:b/>
          <w:bCs/>
          <w:sz w:val="24"/>
          <w:szCs w:val="24"/>
        </w:rPr>
        <w:t>Prøverunde</w:t>
      </w:r>
      <w:r w:rsidRPr="001C59AE">
        <w:rPr>
          <w:sz w:val="24"/>
          <w:szCs w:val="24"/>
        </w:rPr>
        <w:t xml:space="preserve"> </w:t>
      </w:r>
    </w:p>
    <w:p w14:paraId="0917E971" w14:textId="3772C7D3" w:rsidR="002501B1" w:rsidRDefault="002501B1">
      <w:pPr>
        <w:rPr>
          <w:sz w:val="24"/>
          <w:szCs w:val="24"/>
        </w:rPr>
      </w:pPr>
      <w:r w:rsidRPr="006739AE">
        <w:rPr>
          <w:sz w:val="24"/>
          <w:szCs w:val="24"/>
          <w:lang w:val="da-DK"/>
        </w:rPr>
        <w:t xml:space="preserve">Normalt vil der være </w:t>
      </w:r>
      <w:r w:rsidR="00210C33" w:rsidRPr="001C59AE">
        <w:rPr>
          <w:sz w:val="24"/>
          <w:szCs w:val="24"/>
        </w:rPr>
        <w:t xml:space="preserve">1 gratis runde prøvespil, 18 huller. </w:t>
      </w:r>
      <w:r w:rsidR="00F535EB">
        <w:rPr>
          <w:sz w:val="24"/>
          <w:szCs w:val="24"/>
          <w:lang w:val="da-DK"/>
        </w:rPr>
        <w:t>Runden t</w:t>
      </w:r>
      <w:r w:rsidR="00210C33" w:rsidRPr="001C59AE">
        <w:rPr>
          <w:sz w:val="24"/>
          <w:szCs w:val="24"/>
        </w:rPr>
        <w:t xml:space="preserve">ilrettelægges individuelt af spillerne via Golfbox i perioden 14 dage op til turneringen. Kan bookes alle ugens dage. </w:t>
      </w:r>
    </w:p>
    <w:p w14:paraId="7C3D5D67" w14:textId="77777777" w:rsidR="002501B1" w:rsidRDefault="00210C33">
      <w:pPr>
        <w:rPr>
          <w:sz w:val="24"/>
          <w:szCs w:val="24"/>
        </w:rPr>
      </w:pPr>
      <w:r w:rsidRPr="002501B1">
        <w:rPr>
          <w:b/>
          <w:bCs/>
          <w:sz w:val="24"/>
          <w:szCs w:val="24"/>
        </w:rPr>
        <w:t>Turneringsledelse</w:t>
      </w:r>
      <w:r w:rsidRPr="001C59AE">
        <w:rPr>
          <w:sz w:val="24"/>
          <w:szCs w:val="24"/>
        </w:rPr>
        <w:t xml:space="preserve"> </w:t>
      </w:r>
    </w:p>
    <w:p w14:paraId="4A970DAE" w14:textId="1EC6C6EE" w:rsidR="00B30317" w:rsidRPr="00210C33" w:rsidRDefault="00F535EB" w:rsidP="00B30317">
      <w:pPr>
        <w:rPr>
          <w:sz w:val="28"/>
          <w:szCs w:val="28"/>
        </w:rPr>
      </w:pPr>
      <w:r>
        <w:rPr>
          <w:sz w:val="24"/>
          <w:szCs w:val="24"/>
          <w:lang w:val="da-DK"/>
        </w:rPr>
        <w:t xml:space="preserve">En </w:t>
      </w:r>
      <w:r w:rsidR="00210C33" w:rsidRPr="001C59AE">
        <w:rPr>
          <w:sz w:val="24"/>
          <w:szCs w:val="24"/>
        </w:rPr>
        <w:t>SEGAF udpege</w:t>
      </w:r>
      <w:r>
        <w:rPr>
          <w:sz w:val="24"/>
          <w:szCs w:val="24"/>
          <w:lang w:val="da-DK"/>
        </w:rPr>
        <w:t>t</w:t>
      </w:r>
      <w:r w:rsidR="00210C33" w:rsidRPr="001C59AE">
        <w:rPr>
          <w:sz w:val="24"/>
          <w:szCs w:val="24"/>
        </w:rPr>
        <w:t xml:space="preserve"> turneringsleder, samt </w:t>
      </w:r>
      <w:r w:rsidR="00846BE4" w:rsidRPr="006C5CB1">
        <w:rPr>
          <w:sz w:val="24"/>
          <w:szCs w:val="24"/>
          <w:lang w:val="da-DK"/>
        </w:rPr>
        <w:t xml:space="preserve">eventuelt </w:t>
      </w:r>
      <w:r>
        <w:rPr>
          <w:sz w:val="24"/>
          <w:szCs w:val="24"/>
          <w:lang w:val="da-DK"/>
        </w:rPr>
        <w:t xml:space="preserve">en </w:t>
      </w:r>
      <w:r w:rsidR="00210C33" w:rsidRPr="001C59AE">
        <w:rPr>
          <w:sz w:val="24"/>
          <w:szCs w:val="24"/>
        </w:rPr>
        <w:t xml:space="preserve">dommer udpeget af </w:t>
      </w:r>
      <w:r w:rsidR="002501B1" w:rsidRPr="006C5CB1">
        <w:rPr>
          <w:sz w:val="24"/>
          <w:szCs w:val="24"/>
          <w:lang w:val="da-DK"/>
        </w:rPr>
        <w:t>DGU</w:t>
      </w:r>
      <w:r w:rsidR="00210C33" w:rsidRPr="00210C33">
        <w:rPr>
          <w:sz w:val="28"/>
          <w:szCs w:val="28"/>
        </w:rPr>
        <w:t>.</w:t>
      </w:r>
    </w:p>
    <w:sectPr w:rsidR="00B30317" w:rsidRPr="00210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B900" w14:textId="77777777" w:rsidR="00035F7C" w:rsidRDefault="00035F7C" w:rsidP="006C5CB1">
      <w:pPr>
        <w:spacing w:after="0" w:line="240" w:lineRule="auto"/>
      </w:pPr>
      <w:r>
        <w:separator/>
      </w:r>
    </w:p>
  </w:endnote>
  <w:endnote w:type="continuationSeparator" w:id="0">
    <w:p w14:paraId="74176B87" w14:textId="77777777" w:rsidR="00035F7C" w:rsidRDefault="00035F7C" w:rsidP="006C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6158" w14:textId="77777777" w:rsidR="00035F7C" w:rsidRDefault="00035F7C" w:rsidP="006C5CB1">
      <w:pPr>
        <w:spacing w:after="0" w:line="240" w:lineRule="auto"/>
      </w:pPr>
      <w:r>
        <w:separator/>
      </w:r>
    </w:p>
  </w:footnote>
  <w:footnote w:type="continuationSeparator" w:id="0">
    <w:p w14:paraId="78B2D0F9" w14:textId="77777777" w:rsidR="00035F7C" w:rsidRDefault="00035F7C" w:rsidP="006C5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C33"/>
    <w:multiLevelType w:val="hybridMultilevel"/>
    <w:tmpl w:val="F52AD7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C6061A"/>
    <w:multiLevelType w:val="hybridMultilevel"/>
    <w:tmpl w:val="A81CDC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C74B0B"/>
    <w:multiLevelType w:val="hybridMultilevel"/>
    <w:tmpl w:val="6A54984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F1C6674"/>
    <w:multiLevelType w:val="hybridMultilevel"/>
    <w:tmpl w:val="85BE38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4A514BE7"/>
    <w:multiLevelType w:val="hybridMultilevel"/>
    <w:tmpl w:val="26DAF17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54DF4913"/>
    <w:multiLevelType w:val="hybridMultilevel"/>
    <w:tmpl w:val="2B8E75B8"/>
    <w:lvl w:ilvl="0" w:tplc="2000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D14D98"/>
    <w:multiLevelType w:val="hybridMultilevel"/>
    <w:tmpl w:val="4BAEDAAC"/>
    <w:lvl w:ilvl="0" w:tplc="0EB4799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s Remvig">
    <w15:presenceInfo w15:providerId="Windows Live" w15:userId="3a50150a596497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33"/>
    <w:rsid w:val="00022D6A"/>
    <w:rsid w:val="00033ADB"/>
    <w:rsid w:val="00035F7C"/>
    <w:rsid w:val="0009022C"/>
    <w:rsid w:val="000D0ECB"/>
    <w:rsid w:val="001A33F2"/>
    <w:rsid w:val="001A56F9"/>
    <w:rsid w:val="001C59AE"/>
    <w:rsid w:val="001E0160"/>
    <w:rsid w:val="00210C33"/>
    <w:rsid w:val="002501B1"/>
    <w:rsid w:val="00255546"/>
    <w:rsid w:val="003019E1"/>
    <w:rsid w:val="00335F1C"/>
    <w:rsid w:val="003862BD"/>
    <w:rsid w:val="003E11F7"/>
    <w:rsid w:val="00437589"/>
    <w:rsid w:val="00640DCB"/>
    <w:rsid w:val="0066316D"/>
    <w:rsid w:val="006739AE"/>
    <w:rsid w:val="006747FE"/>
    <w:rsid w:val="006C5CB1"/>
    <w:rsid w:val="006E4192"/>
    <w:rsid w:val="006F0EEB"/>
    <w:rsid w:val="00746DFD"/>
    <w:rsid w:val="00782B58"/>
    <w:rsid w:val="007F0B6D"/>
    <w:rsid w:val="00800297"/>
    <w:rsid w:val="008371CA"/>
    <w:rsid w:val="00846BE4"/>
    <w:rsid w:val="00851733"/>
    <w:rsid w:val="00A91BD3"/>
    <w:rsid w:val="00AA22B7"/>
    <w:rsid w:val="00AC5C48"/>
    <w:rsid w:val="00B30317"/>
    <w:rsid w:val="00B904E2"/>
    <w:rsid w:val="00C413C2"/>
    <w:rsid w:val="00C94DAF"/>
    <w:rsid w:val="00CA4E70"/>
    <w:rsid w:val="00D04373"/>
    <w:rsid w:val="00DB1E7E"/>
    <w:rsid w:val="00E878EA"/>
    <w:rsid w:val="00EF01D3"/>
    <w:rsid w:val="00F468D3"/>
    <w:rsid w:val="00F535EB"/>
    <w:rsid w:val="00F753CE"/>
    <w:rsid w:val="00FB31DA"/>
    <w:rsid w:val="00FD3AB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F5BF"/>
  <w15:docId w15:val="{A16A6E90-8FD2-4DEE-B2F3-FFC78E5A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C59AE"/>
    <w:pPr>
      <w:ind w:left="720"/>
      <w:contextualSpacing/>
    </w:pPr>
  </w:style>
  <w:style w:type="character" w:styleId="Hyperlink">
    <w:name w:val="Hyperlink"/>
    <w:basedOn w:val="Standardskrifttypeiafsnit"/>
    <w:uiPriority w:val="99"/>
    <w:unhideWhenUsed/>
    <w:rsid w:val="003019E1"/>
    <w:rPr>
      <w:color w:val="0563C1" w:themeColor="hyperlink"/>
      <w:u w:val="single"/>
    </w:rPr>
  </w:style>
  <w:style w:type="character" w:styleId="Ulstomtale">
    <w:name w:val="Unresolved Mention"/>
    <w:basedOn w:val="Standardskrifttypeiafsnit"/>
    <w:uiPriority w:val="99"/>
    <w:semiHidden/>
    <w:unhideWhenUsed/>
    <w:rsid w:val="003019E1"/>
    <w:rPr>
      <w:color w:val="605E5C"/>
      <w:shd w:val="clear" w:color="auto" w:fill="E1DFDD"/>
    </w:rPr>
  </w:style>
  <w:style w:type="character" w:styleId="Kommentarhenvisning">
    <w:name w:val="annotation reference"/>
    <w:basedOn w:val="Standardskrifttypeiafsnit"/>
    <w:uiPriority w:val="99"/>
    <w:semiHidden/>
    <w:unhideWhenUsed/>
    <w:rsid w:val="006739AE"/>
    <w:rPr>
      <w:sz w:val="16"/>
      <w:szCs w:val="16"/>
    </w:rPr>
  </w:style>
  <w:style w:type="paragraph" w:styleId="Kommentartekst">
    <w:name w:val="annotation text"/>
    <w:basedOn w:val="Normal"/>
    <w:link w:val="KommentartekstTegn"/>
    <w:uiPriority w:val="99"/>
    <w:semiHidden/>
    <w:unhideWhenUsed/>
    <w:rsid w:val="006739A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739AE"/>
    <w:rPr>
      <w:sz w:val="20"/>
      <w:szCs w:val="20"/>
    </w:rPr>
  </w:style>
  <w:style w:type="paragraph" w:styleId="Kommentaremne">
    <w:name w:val="annotation subject"/>
    <w:basedOn w:val="Kommentartekst"/>
    <w:next w:val="Kommentartekst"/>
    <w:link w:val="KommentaremneTegn"/>
    <w:uiPriority w:val="99"/>
    <w:semiHidden/>
    <w:unhideWhenUsed/>
    <w:rsid w:val="006739AE"/>
    <w:rPr>
      <w:b/>
      <w:bCs/>
    </w:rPr>
  </w:style>
  <w:style w:type="character" w:customStyle="1" w:styleId="KommentaremneTegn">
    <w:name w:val="Kommentaremne Tegn"/>
    <w:basedOn w:val="KommentartekstTegn"/>
    <w:link w:val="Kommentaremne"/>
    <w:uiPriority w:val="99"/>
    <w:semiHidden/>
    <w:rsid w:val="006739AE"/>
    <w:rPr>
      <w:b/>
      <w:bCs/>
      <w:sz w:val="20"/>
      <w:szCs w:val="20"/>
    </w:rPr>
  </w:style>
  <w:style w:type="paragraph" w:styleId="Korrektur">
    <w:name w:val="Revision"/>
    <w:hidden/>
    <w:uiPriority w:val="99"/>
    <w:semiHidden/>
    <w:rsid w:val="006739AE"/>
    <w:pPr>
      <w:spacing w:after="0" w:line="240" w:lineRule="auto"/>
    </w:pPr>
  </w:style>
  <w:style w:type="paragraph" w:styleId="Sidehoved">
    <w:name w:val="header"/>
    <w:basedOn w:val="Normal"/>
    <w:link w:val="SidehovedTegn"/>
    <w:uiPriority w:val="99"/>
    <w:unhideWhenUsed/>
    <w:rsid w:val="006C5C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5CB1"/>
  </w:style>
  <w:style w:type="paragraph" w:styleId="Sidefod">
    <w:name w:val="footer"/>
    <w:basedOn w:val="Normal"/>
    <w:link w:val="SidefodTegn"/>
    <w:uiPriority w:val="99"/>
    <w:unhideWhenUsed/>
    <w:rsid w:val="006C5C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lf.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1814</Words>
  <Characters>11066</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Bo</dc:creator>
  <cp:keywords/>
  <dc:description/>
  <cp:lastModifiedBy>Lars Remvig</cp:lastModifiedBy>
  <cp:revision>2</cp:revision>
  <dcterms:created xsi:type="dcterms:W3CDTF">2021-10-19T09:25:00Z</dcterms:created>
  <dcterms:modified xsi:type="dcterms:W3CDTF">2021-10-19T09:25:00Z</dcterms:modified>
</cp:coreProperties>
</file>